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21C32" w14:textId="77777777" w:rsidR="00431E8F" w:rsidRPr="00FC49A3" w:rsidRDefault="00CD2908" w:rsidP="00F92AB2">
      <w:pPr>
        <w:jc w:val="center"/>
        <w:rPr>
          <w:rFonts w:ascii="Arial" w:hAnsi="Arial"/>
          <w:color w:val="000000" w:themeColor="text1"/>
          <w:sz w:val="32"/>
          <w:szCs w:val="32"/>
          <w:u w:val="single"/>
        </w:rPr>
      </w:pPr>
      <w:bookmarkStart w:id="0" w:name="_GoBack"/>
      <w:bookmarkEnd w:id="0"/>
      <w:r w:rsidRPr="00FC49A3">
        <w:rPr>
          <w:rFonts w:ascii="Arial" w:hAnsi="Arial"/>
          <w:color w:val="000000" w:themeColor="text1"/>
          <w:sz w:val="32"/>
          <w:szCs w:val="32"/>
          <w:u w:val="single"/>
        </w:rPr>
        <w:t>Notes of Neighbourhood workshop</w:t>
      </w:r>
    </w:p>
    <w:p w14:paraId="0B406044" w14:textId="77777777" w:rsidR="00CD2908" w:rsidRPr="00FC49A3" w:rsidRDefault="00CD2908" w:rsidP="00F92AB2">
      <w:pPr>
        <w:jc w:val="center"/>
        <w:rPr>
          <w:rFonts w:ascii="Arial" w:hAnsi="Arial"/>
          <w:color w:val="000000" w:themeColor="text1"/>
          <w:sz w:val="32"/>
          <w:szCs w:val="32"/>
          <w:u w:val="single"/>
        </w:rPr>
      </w:pPr>
      <w:r w:rsidRPr="00FC49A3">
        <w:rPr>
          <w:rFonts w:ascii="Arial" w:hAnsi="Arial"/>
          <w:color w:val="000000" w:themeColor="text1"/>
          <w:sz w:val="32"/>
          <w:szCs w:val="32"/>
          <w:u w:val="single"/>
        </w:rPr>
        <w:t>Thursday 3</w:t>
      </w:r>
      <w:r w:rsidRPr="00FC49A3">
        <w:rPr>
          <w:rFonts w:ascii="Arial" w:hAnsi="Arial"/>
          <w:color w:val="000000" w:themeColor="text1"/>
          <w:sz w:val="32"/>
          <w:szCs w:val="32"/>
          <w:u w:val="single"/>
          <w:vertAlign w:val="superscript"/>
        </w:rPr>
        <w:t>rd</w:t>
      </w:r>
      <w:r w:rsidRPr="00FC49A3">
        <w:rPr>
          <w:rFonts w:ascii="Arial" w:hAnsi="Arial"/>
          <w:color w:val="000000" w:themeColor="text1"/>
          <w:sz w:val="32"/>
          <w:szCs w:val="32"/>
          <w:u w:val="single"/>
        </w:rPr>
        <w:t xml:space="preserve"> October 2013</w:t>
      </w:r>
    </w:p>
    <w:p w14:paraId="3FB9C9B9" w14:textId="77777777" w:rsidR="00CD2908" w:rsidRPr="00FC49A3" w:rsidRDefault="00CD2908">
      <w:pPr>
        <w:rPr>
          <w:rFonts w:ascii="Arial" w:hAnsi="Arial"/>
          <w:color w:val="000000" w:themeColor="text1"/>
          <w:sz w:val="28"/>
          <w:szCs w:val="28"/>
          <w:u w:val="single"/>
        </w:rPr>
      </w:pPr>
      <w:r w:rsidRPr="00FC49A3">
        <w:rPr>
          <w:rFonts w:ascii="Arial" w:hAnsi="Arial"/>
          <w:color w:val="000000" w:themeColor="text1"/>
          <w:sz w:val="28"/>
          <w:szCs w:val="28"/>
          <w:u w:val="single"/>
        </w:rPr>
        <w:t>Present</w:t>
      </w:r>
    </w:p>
    <w:p w14:paraId="557CA0D0" w14:textId="0D812F8D" w:rsidR="00CD2908" w:rsidRDefault="00CD2908">
      <w:pPr>
        <w:rPr>
          <w:rFonts w:ascii="Arial" w:hAnsi="Arial"/>
          <w:color w:val="000000" w:themeColor="text1"/>
        </w:rPr>
      </w:pPr>
      <w:r>
        <w:rPr>
          <w:rFonts w:ascii="Arial" w:hAnsi="Arial"/>
          <w:color w:val="000000" w:themeColor="text1"/>
        </w:rPr>
        <w:t xml:space="preserve">Helen Metcalfe – </w:t>
      </w:r>
      <w:ins w:id="1" w:author="Helen" w:date="2013-10-17T20:23:00Z">
        <w:r w:rsidR="00C93402">
          <w:rPr>
            <w:rFonts w:ascii="Arial" w:hAnsi="Arial"/>
            <w:color w:val="000000" w:themeColor="text1"/>
          </w:rPr>
          <w:t xml:space="preserve">Planning Consultant </w:t>
        </w:r>
      </w:ins>
      <w:del w:id="2" w:author="Helen" w:date="2013-10-17T20:23:00Z">
        <w:r w:rsidDel="00C93402">
          <w:rPr>
            <w:rFonts w:ascii="Arial" w:hAnsi="Arial"/>
            <w:color w:val="000000" w:themeColor="text1"/>
          </w:rPr>
          <w:delText>fac</w:delText>
        </w:r>
      </w:del>
      <w:del w:id="3" w:author="Helen" w:date="2013-10-17T20:24:00Z">
        <w:r w:rsidDel="00C93402">
          <w:rPr>
            <w:rFonts w:ascii="Arial" w:hAnsi="Arial"/>
            <w:color w:val="000000" w:themeColor="text1"/>
          </w:rPr>
          <w:delText>ilitator</w:delText>
        </w:r>
      </w:del>
      <w:r>
        <w:rPr>
          <w:rFonts w:ascii="Arial" w:hAnsi="Arial"/>
          <w:color w:val="000000" w:themeColor="text1"/>
        </w:rPr>
        <w:t xml:space="preserve"> funded by Locality</w:t>
      </w:r>
    </w:p>
    <w:p w14:paraId="293226E7" w14:textId="77777777" w:rsidR="00CD2908" w:rsidRDefault="00CD2908">
      <w:pPr>
        <w:rPr>
          <w:rFonts w:ascii="Arial" w:hAnsi="Arial"/>
          <w:color w:val="000000" w:themeColor="text1"/>
        </w:rPr>
      </w:pPr>
      <w:r>
        <w:rPr>
          <w:rFonts w:ascii="Arial" w:hAnsi="Arial"/>
          <w:color w:val="000000" w:themeColor="text1"/>
        </w:rPr>
        <w:t>James Green – Bassetlaw</w:t>
      </w:r>
    </w:p>
    <w:p w14:paraId="040B2F82" w14:textId="77777777" w:rsidR="00CD2908" w:rsidRDefault="00CD2908">
      <w:pPr>
        <w:rPr>
          <w:rFonts w:ascii="Arial" w:hAnsi="Arial"/>
          <w:color w:val="000000" w:themeColor="text1"/>
        </w:rPr>
      </w:pPr>
      <w:r>
        <w:rPr>
          <w:rFonts w:ascii="Arial" w:hAnsi="Arial"/>
          <w:color w:val="000000" w:themeColor="text1"/>
        </w:rPr>
        <w:t>Kym Wright – Norton resident</w:t>
      </w:r>
    </w:p>
    <w:p w14:paraId="3C2A3B8F" w14:textId="77777777" w:rsidR="00CD2908" w:rsidRDefault="00CD2908">
      <w:pPr>
        <w:rPr>
          <w:rFonts w:ascii="Arial" w:hAnsi="Arial"/>
          <w:color w:val="000000" w:themeColor="text1"/>
        </w:rPr>
      </w:pPr>
      <w:r>
        <w:rPr>
          <w:rFonts w:ascii="Arial" w:hAnsi="Arial"/>
          <w:color w:val="000000" w:themeColor="text1"/>
        </w:rPr>
        <w:t xml:space="preserve">Jackie </w:t>
      </w:r>
      <w:proofErr w:type="spellStart"/>
      <w:r>
        <w:rPr>
          <w:rFonts w:ascii="Arial" w:hAnsi="Arial"/>
          <w:color w:val="000000" w:themeColor="text1"/>
        </w:rPr>
        <w:t>Cuckson</w:t>
      </w:r>
      <w:proofErr w:type="spellEnd"/>
      <w:r>
        <w:rPr>
          <w:rFonts w:ascii="Arial" w:hAnsi="Arial"/>
          <w:color w:val="000000" w:themeColor="text1"/>
        </w:rPr>
        <w:t xml:space="preserve"> – Holbeck and Welbeck PCC</w:t>
      </w:r>
    </w:p>
    <w:p w14:paraId="3B3BB2AB" w14:textId="77777777" w:rsidR="00CD2908" w:rsidRDefault="00CD2908">
      <w:pPr>
        <w:rPr>
          <w:rFonts w:ascii="Arial" w:hAnsi="Arial"/>
          <w:color w:val="000000" w:themeColor="text1"/>
        </w:rPr>
      </w:pPr>
      <w:r>
        <w:rPr>
          <w:rFonts w:ascii="Arial" w:hAnsi="Arial"/>
          <w:color w:val="000000" w:themeColor="text1"/>
        </w:rPr>
        <w:t>Sylvia Marriott – Holbeck and Welbeck PCC</w:t>
      </w:r>
    </w:p>
    <w:p w14:paraId="7C421C2A" w14:textId="77777777" w:rsidR="00CD2908" w:rsidRDefault="00CD2908">
      <w:pPr>
        <w:rPr>
          <w:rFonts w:ascii="Arial" w:hAnsi="Arial"/>
          <w:color w:val="000000" w:themeColor="text1"/>
        </w:rPr>
      </w:pPr>
      <w:r>
        <w:rPr>
          <w:rFonts w:ascii="Arial" w:hAnsi="Arial"/>
          <w:color w:val="000000" w:themeColor="text1"/>
        </w:rPr>
        <w:t>Caroline Chambers – Holbeck resident</w:t>
      </w:r>
    </w:p>
    <w:p w14:paraId="0F3F737E" w14:textId="77777777" w:rsidR="00CD2908" w:rsidRDefault="00CD2908">
      <w:pPr>
        <w:rPr>
          <w:rFonts w:ascii="Arial" w:hAnsi="Arial"/>
          <w:color w:val="000000" w:themeColor="text1"/>
        </w:rPr>
      </w:pPr>
      <w:r>
        <w:rPr>
          <w:rFonts w:ascii="Arial" w:hAnsi="Arial"/>
          <w:color w:val="000000" w:themeColor="text1"/>
        </w:rPr>
        <w:t>Georgina Smith – Cuckney resident</w:t>
      </w:r>
    </w:p>
    <w:p w14:paraId="103E628C" w14:textId="77777777" w:rsidR="00CD2908" w:rsidRDefault="00CD2908">
      <w:pPr>
        <w:rPr>
          <w:rFonts w:ascii="Arial" w:hAnsi="Arial"/>
          <w:color w:val="000000" w:themeColor="text1"/>
        </w:rPr>
      </w:pPr>
      <w:r>
        <w:rPr>
          <w:rFonts w:ascii="Arial" w:hAnsi="Arial"/>
          <w:color w:val="000000" w:themeColor="text1"/>
        </w:rPr>
        <w:t>Mike Smith – Cuckney PCC</w:t>
      </w:r>
    </w:p>
    <w:p w14:paraId="44574A0F" w14:textId="77777777" w:rsidR="00CD2908" w:rsidRDefault="00CD2908">
      <w:pPr>
        <w:rPr>
          <w:rFonts w:ascii="Arial" w:hAnsi="Arial"/>
          <w:color w:val="000000" w:themeColor="text1"/>
        </w:rPr>
      </w:pPr>
      <w:r>
        <w:rPr>
          <w:rFonts w:ascii="Arial" w:hAnsi="Arial"/>
          <w:color w:val="000000" w:themeColor="text1"/>
        </w:rPr>
        <w:t>Claire Barlow – Cuckney resident</w:t>
      </w:r>
    </w:p>
    <w:p w14:paraId="63C0F9F0" w14:textId="77777777" w:rsidR="00CD2908" w:rsidRDefault="00CD2908">
      <w:pPr>
        <w:rPr>
          <w:rFonts w:ascii="Arial" w:hAnsi="Arial"/>
          <w:color w:val="000000" w:themeColor="text1"/>
        </w:rPr>
      </w:pPr>
      <w:r>
        <w:rPr>
          <w:rFonts w:ascii="Arial" w:hAnsi="Arial"/>
          <w:color w:val="000000" w:themeColor="text1"/>
        </w:rPr>
        <w:t>Keith Barlow – Cuckney PCC</w:t>
      </w:r>
    </w:p>
    <w:p w14:paraId="7D4159E1" w14:textId="77777777" w:rsidR="00CD2908" w:rsidRDefault="00CD2908">
      <w:pPr>
        <w:rPr>
          <w:rFonts w:ascii="Arial" w:hAnsi="Arial"/>
          <w:color w:val="000000" w:themeColor="text1"/>
        </w:rPr>
      </w:pPr>
      <w:r>
        <w:rPr>
          <w:rFonts w:ascii="Arial" w:hAnsi="Arial"/>
          <w:color w:val="000000" w:themeColor="text1"/>
        </w:rPr>
        <w:t>David Collins – Chairman of Cuckney PCC</w:t>
      </w:r>
    </w:p>
    <w:p w14:paraId="4F2209F1" w14:textId="77777777" w:rsidR="00CD2908" w:rsidRDefault="00CD2908">
      <w:pPr>
        <w:rPr>
          <w:rFonts w:ascii="Arial" w:hAnsi="Arial"/>
          <w:color w:val="000000" w:themeColor="text1"/>
        </w:rPr>
      </w:pPr>
      <w:r>
        <w:rPr>
          <w:rFonts w:ascii="Arial" w:hAnsi="Arial"/>
          <w:color w:val="000000" w:themeColor="text1"/>
        </w:rPr>
        <w:t xml:space="preserve">Darren </w:t>
      </w:r>
      <w:proofErr w:type="spellStart"/>
      <w:r>
        <w:rPr>
          <w:rFonts w:ascii="Arial" w:hAnsi="Arial"/>
          <w:color w:val="000000" w:themeColor="text1"/>
        </w:rPr>
        <w:t>Ridout</w:t>
      </w:r>
      <w:proofErr w:type="spellEnd"/>
      <w:r>
        <w:rPr>
          <w:rFonts w:ascii="Arial" w:hAnsi="Arial"/>
          <w:color w:val="000000" w:themeColor="text1"/>
        </w:rPr>
        <w:t xml:space="preserve"> – Welbeck Estates</w:t>
      </w:r>
    </w:p>
    <w:p w14:paraId="67E45078" w14:textId="77777777" w:rsidR="00CD2908" w:rsidRDefault="00CD2908">
      <w:pPr>
        <w:rPr>
          <w:rFonts w:ascii="Arial" w:hAnsi="Arial"/>
          <w:color w:val="000000" w:themeColor="text1"/>
        </w:rPr>
      </w:pPr>
      <w:r>
        <w:rPr>
          <w:rFonts w:ascii="Arial" w:hAnsi="Arial"/>
          <w:color w:val="000000" w:themeColor="text1"/>
        </w:rPr>
        <w:t xml:space="preserve">Apologies </w:t>
      </w:r>
      <w:proofErr w:type="gramStart"/>
      <w:r>
        <w:rPr>
          <w:rFonts w:ascii="Arial" w:hAnsi="Arial"/>
          <w:color w:val="000000" w:themeColor="text1"/>
        </w:rPr>
        <w:t>-  Sheila</w:t>
      </w:r>
      <w:proofErr w:type="gramEnd"/>
      <w:r>
        <w:rPr>
          <w:rFonts w:ascii="Arial" w:hAnsi="Arial"/>
          <w:color w:val="000000" w:themeColor="text1"/>
        </w:rPr>
        <w:t xml:space="preserve"> </w:t>
      </w:r>
      <w:proofErr w:type="spellStart"/>
      <w:r>
        <w:rPr>
          <w:rFonts w:ascii="Arial" w:hAnsi="Arial"/>
          <w:color w:val="000000" w:themeColor="text1"/>
        </w:rPr>
        <w:t>Brailsford</w:t>
      </w:r>
      <w:proofErr w:type="spellEnd"/>
      <w:r>
        <w:rPr>
          <w:rFonts w:ascii="Arial" w:hAnsi="Arial"/>
          <w:color w:val="000000" w:themeColor="text1"/>
        </w:rPr>
        <w:t xml:space="preserve"> Member of Norton Parish Meeting</w:t>
      </w:r>
    </w:p>
    <w:p w14:paraId="3CEFF757" w14:textId="77777777" w:rsidR="00CD2908" w:rsidRDefault="00CD2908">
      <w:pPr>
        <w:rPr>
          <w:rFonts w:ascii="Arial" w:hAnsi="Arial"/>
          <w:color w:val="000000" w:themeColor="text1"/>
        </w:rPr>
      </w:pPr>
      <w:r>
        <w:rPr>
          <w:rFonts w:ascii="Arial" w:hAnsi="Arial"/>
          <w:color w:val="000000" w:themeColor="text1"/>
        </w:rPr>
        <w:t xml:space="preserve">AJ </w:t>
      </w:r>
      <w:proofErr w:type="spellStart"/>
      <w:r>
        <w:rPr>
          <w:rFonts w:ascii="Arial" w:hAnsi="Arial"/>
          <w:color w:val="000000" w:themeColor="text1"/>
        </w:rPr>
        <w:t>Ridout</w:t>
      </w:r>
      <w:proofErr w:type="spellEnd"/>
      <w:r>
        <w:rPr>
          <w:rFonts w:ascii="Arial" w:hAnsi="Arial"/>
          <w:color w:val="000000" w:themeColor="text1"/>
        </w:rPr>
        <w:t xml:space="preserve"> Cuckney resident</w:t>
      </w:r>
    </w:p>
    <w:p w14:paraId="5CF0A616" w14:textId="77777777" w:rsidR="00CD2908" w:rsidRDefault="00CD2908">
      <w:pPr>
        <w:rPr>
          <w:rFonts w:ascii="Arial" w:hAnsi="Arial"/>
          <w:color w:val="000000" w:themeColor="text1"/>
        </w:rPr>
      </w:pPr>
    </w:p>
    <w:p w14:paraId="17207FE6" w14:textId="77777777" w:rsidR="00CD2908" w:rsidRDefault="00CD2908">
      <w:pPr>
        <w:rPr>
          <w:rFonts w:ascii="Arial" w:hAnsi="Arial"/>
          <w:color w:val="000000" w:themeColor="text1"/>
        </w:rPr>
      </w:pPr>
      <w:r>
        <w:rPr>
          <w:rFonts w:ascii="Arial" w:hAnsi="Arial"/>
          <w:color w:val="000000" w:themeColor="text1"/>
        </w:rPr>
        <w:t>Helen Metcalfe introduced her role in supporting the NP steering group through the stages of developing a Neighbourhood Plan</w:t>
      </w:r>
    </w:p>
    <w:p w14:paraId="54D74F3A" w14:textId="77777777" w:rsidR="00CD2908" w:rsidRDefault="00CD2908">
      <w:pPr>
        <w:rPr>
          <w:rFonts w:ascii="Arial" w:hAnsi="Arial"/>
          <w:color w:val="000000" w:themeColor="text1"/>
        </w:rPr>
      </w:pPr>
      <w:r>
        <w:rPr>
          <w:rFonts w:ascii="Arial" w:hAnsi="Arial"/>
          <w:color w:val="000000" w:themeColor="text1"/>
        </w:rPr>
        <w:t>The workshop would identify</w:t>
      </w:r>
    </w:p>
    <w:p w14:paraId="63075882" w14:textId="77777777" w:rsidR="00CD2908" w:rsidRPr="00CD2908" w:rsidRDefault="00CD2908" w:rsidP="00CD2908">
      <w:pPr>
        <w:pStyle w:val="ListParagraph"/>
        <w:numPr>
          <w:ilvl w:val="0"/>
          <w:numId w:val="1"/>
        </w:numPr>
        <w:rPr>
          <w:rFonts w:ascii="Arial" w:hAnsi="Arial"/>
          <w:color w:val="000000" w:themeColor="text1"/>
        </w:rPr>
      </w:pPr>
      <w:r w:rsidRPr="00CD2908">
        <w:rPr>
          <w:rFonts w:ascii="Arial" w:hAnsi="Arial"/>
          <w:color w:val="000000" w:themeColor="text1"/>
        </w:rPr>
        <w:t>Aims of Government support</w:t>
      </w:r>
    </w:p>
    <w:p w14:paraId="2BDB5768" w14:textId="77777777" w:rsidR="00CD2908" w:rsidRDefault="00CD2908" w:rsidP="00CD2908">
      <w:pPr>
        <w:pStyle w:val="ListParagraph"/>
        <w:numPr>
          <w:ilvl w:val="0"/>
          <w:numId w:val="1"/>
        </w:numPr>
        <w:rPr>
          <w:rFonts w:ascii="Arial" w:hAnsi="Arial"/>
          <w:color w:val="000000" w:themeColor="text1"/>
        </w:rPr>
      </w:pPr>
      <w:r>
        <w:rPr>
          <w:rFonts w:ascii="Arial" w:hAnsi="Arial"/>
          <w:color w:val="000000" w:themeColor="text1"/>
        </w:rPr>
        <w:t>What we can and can’t do</w:t>
      </w:r>
    </w:p>
    <w:p w14:paraId="18B50501" w14:textId="77777777" w:rsidR="00CD2908" w:rsidRDefault="00CD2908" w:rsidP="00CD2908">
      <w:pPr>
        <w:pStyle w:val="ListParagraph"/>
        <w:numPr>
          <w:ilvl w:val="0"/>
          <w:numId w:val="1"/>
        </w:numPr>
        <w:rPr>
          <w:rFonts w:ascii="Arial" w:hAnsi="Arial"/>
          <w:color w:val="000000" w:themeColor="text1"/>
        </w:rPr>
      </w:pPr>
      <w:r>
        <w:rPr>
          <w:rFonts w:ascii="Arial" w:hAnsi="Arial"/>
          <w:color w:val="000000" w:themeColor="text1"/>
        </w:rPr>
        <w:t>The whole process</w:t>
      </w:r>
    </w:p>
    <w:p w14:paraId="738DB121" w14:textId="77777777" w:rsidR="00CD2908" w:rsidRDefault="00CD2908" w:rsidP="00CD2908">
      <w:pPr>
        <w:pStyle w:val="ListParagraph"/>
        <w:numPr>
          <w:ilvl w:val="0"/>
          <w:numId w:val="1"/>
        </w:numPr>
        <w:rPr>
          <w:rFonts w:ascii="Arial" w:hAnsi="Arial"/>
          <w:color w:val="000000" w:themeColor="text1"/>
        </w:rPr>
      </w:pPr>
      <w:r>
        <w:rPr>
          <w:rFonts w:ascii="Arial" w:hAnsi="Arial"/>
          <w:color w:val="000000" w:themeColor="text1"/>
        </w:rPr>
        <w:t>Set up correctly with a clear direction</w:t>
      </w:r>
    </w:p>
    <w:p w14:paraId="1DD140EB" w14:textId="77777777" w:rsidR="00CD2908" w:rsidRDefault="00CD2908" w:rsidP="00CD2908">
      <w:pPr>
        <w:pStyle w:val="ListParagraph"/>
        <w:numPr>
          <w:ilvl w:val="0"/>
          <w:numId w:val="1"/>
        </w:numPr>
        <w:rPr>
          <w:rFonts w:ascii="Arial" w:hAnsi="Arial"/>
          <w:color w:val="000000" w:themeColor="text1"/>
        </w:rPr>
      </w:pPr>
      <w:r>
        <w:rPr>
          <w:rFonts w:ascii="Arial" w:hAnsi="Arial"/>
          <w:color w:val="000000" w:themeColor="text1"/>
        </w:rPr>
        <w:t xml:space="preserve">How our aspirations can be </w:t>
      </w:r>
      <w:proofErr w:type="spellStart"/>
      <w:r>
        <w:rPr>
          <w:rFonts w:ascii="Arial" w:hAnsi="Arial"/>
          <w:color w:val="000000" w:themeColor="text1"/>
        </w:rPr>
        <w:t>moulded</w:t>
      </w:r>
      <w:proofErr w:type="spellEnd"/>
      <w:r>
        <w:rPr>
          <w:rFonts w:ascii="Arial" w:hAnsi="Arial"/>
          <w:color w:val="000000" w:themeColor="text1"/>
        </w:rPr>
        <w:t xml:space="preserve"> into planning. She advised us to hone in on those things that won’t happen </w:t>
      </w:r>
      <w:proofErr w:type="spellStart"/>
      <w:r>
        <w:rPr>
          <w:rFonts w:ascii="Arial" w:hAnsi="Arial"/>
          <w:color w:val="000000" w:themeColor="text1"/>
        </w:rPr>
        <w:t>ie</w:t>
      </w:r>
      <w:proofErr w:type="spellEnd"/>
      <w:r>
        <w:rPr>
          <w:rFonts w:ascii="Arial" w:hAnsi="Arial"/>
          <w:color w:val="000000" w:themeColor="text1"/>
        </w:rPr>
        <w:t xml:space="preserve"> things outside the Bassetlaw Plan</w:t>
      </w:r>
    </w:p>
    <w:p w14:paraId="7FB429A5" w14:textId="77777777" w:rsidR="00CD2908" w:rsidRDefault="00CD2908" w:rsidP="005E593A">
      <w:pPr>
        <w:rPr>
          <w:rFonts w:ascii="Arial" w:hAnsi="Arial"/>
          <w:color w:val="000000" w:themeColor="text1"/>
        </w:rPr>
      </w:pPr>
    </w:p>
    <w:p w14:paraId="3DAE9A93" w14:textId="77777777" w:rsidR="005E593A" w:rsidRPr="005E593A" w:rsidRDefault="005E593A" w:rsidP="005E593A">
      <w:pPr>
        <w:rPr>
          <w:rFonts w:ascii="Arial" w:hAnsi="Arial"/>
          <w:color w:val="000000" w:themeColor="text1"/>
        </w:rPr>
      </w:pPr>
      <w:r>
        <w:rPr>
          <w:rFonts w:ascii="Arial" w:hAnsi="Arial"/>
          <w:color w:val="000000" w:themeColor="text1"/>
        </w:rPr>
        <w:t>HM listed the topics to be covered in the workshop</w:t>
      </w:r>
    </w:p>
    <w:p w14:paraId="6E6CC826" w14:textId="77777777" w:rsidR="00CD2908" w:rsidRDefault="00CD2908" w:rsidP="00CD2908">
      <w:pPr>
        <w:pStyle w:val="ListParagraph"/>
        <w:numPr>
          <w:ilvl w:val="0"/>
          <w:numId w:val="1"/>
        </w:numPr>
        <w:rPr>
          <w:rFonts w:ascii="Arial" w:hAnsi="Arial"/>
          <w:color w:val="000000" w:themeColor="text1"/>
        </w:rPr>
      </w:pPr>
      <w:proofErr w:type="gramStart"/>
      <w:r>
        <w:rPr>
          <w:rFonts w:ascii="Arial" w:hAnsi="Arial"/>
          <w:color w:val="000000" w:themeColor="text1"/>
        </w:rPr>
        <w:t>what</w:t>
      </w:r>
      <w:proofErr w:type="gramEnd"/>
      <w:r>
        <w:rPr>
          <w:rFonts w:ascii="Arial" w:hAnsi="Arial"/>
          <w:color w:val="000000" w:themeColor="text1"/>
        </w:rPr>
        <w:t xml:space="preserve"> do we want to achieve?</w:t>
      </w:r>
    </w:p>
    <w:p w14:paraId="5E475656" w14:textId="77777777" w:rsidR="00CD2908" w:rsidRDefault="00CD2908" w:rsidP="00CD2908">
      <w:pPr>
        <w:pStyle w:val="ListParagraph"/>
        <w:numPr>
          <w:ilvl w:val="0"/>
          <w:numId w:val="1"/>
        </w:numPr>
        <w:rPr>
          <w:rFonts w:ascii="Arial" w:hAnsi="Arial"/>
          <w:color w:val="000000" w:themeColor="text1"/>
        </w:rPr>
      </w:pPr>
      <w:proofErr w:type="gramStart"/>
      <w:r>
        <w:rPr>
          <w:rFonts w:ascii="Arial" w:hAnsi="Arial"/>
          <w:color w:val="000000" w:themeColor="text1"/>
        </w:rPr>
        <w:t>what</w:t>
      </w:r>
      <w:proofErr w:type="gramEnd"/>
      <w:r>
        <w:rPr>
          <w:rFonts w:ascii="Arial" w:hAnsi="Arial"/>
          <w:color w:val="000000" w:themeColor="text1"/>
        </w:rPr>
        <w:t xml:space="preserve"> is our vision</w:t>
      </w:r>
      <w:r w:rsidR="005E593A">
        <w:rPr>
          <w:rFonts w:ascii="Arial" w:hAnsi="Arial"/>
          <w:color w:val="000000" w:themeColor="text1"/>
        </w:rPr>
        <w:t>?</w:t>
      </w:r>
    </w:p>
    <w:p w14:paraId="71C7F6E2" w14:textId="77777777" w:rsidR="00CD2908" w:rsidRDefault="00CD2908" w:rsidP="00CD2908">
      <w:pPr>
        <w:pStyle w:val="ListParagraph"/>
        <w:numPr>
          <w:ilvl w:val="0"/>
          <w:numId w:val="1"/>
        </w:numPr>
        <w:rPr>
          <w:rFonts w:ascii="Arial" w:hAnsi="Arial"/>
          <w:color w:val="000000" w:themeColor="text1"/>
        </w:rPr>
      </w:pPr>
      <w:proofErr w:type="gramStart"/>
      <w:r>
        <w:rPr>
          <w:rFonts w:ascii="Arial" w:hAnsi="Arial"/>
          <w:color w:val="000000" w:themeColor="text1"/>
        </w:rPr>
        <w:t>how</w:t>
      </w:r>
      <w:proofErr w:type="gramEnd"/>
      <w:r>
        <w:rPr>
          <w:rFonts w:ascii="Arial" w:hAnsi="Arial"/>
          <w:color w:val="000000" w:themeColor="text1"/>
        </w:rPr>
        <w:t xml:space="preserve"> are the parishes working together?</w:t>
      </w:r>
    </w:p>
    <w:p w14:paraId="1F572D8C" w14:textId="77777777" w:rsidR="005E593A" w:rsidRDefault="005E593A" w:rsidP="005E593A">
      <w:pPr>
        <w:pStyle w:val="ListParagraph"/>
        <w:numPr>
          <w:ilvl w:val="0"/>
          <w:numId w:val="1"/>
        </w:numPr>
        <w:jc w:val="both"/>
        <w:rPr>
          <w:rFonts w:ascii="Arial" w:hAnsi="Arial"/>
          <w:color w:val="000000" w:themeColor="text1"/>
        </w:rPr>
      </w:pPr>
      <w:r>
        <w:rPr>
          <w:rFonts w:ascii="Arial" w:hAnsi="Arial"/>
          <w:color w:val="000000" w:themeColor="text1"/>
        </w:rPr>
        <w:t>What is the planning context with reference to the National Planning Policy Framework (NPPF)</w:t>
      </w:r>
    </w:p>
    <w:p w14:paraId="6E7B07A2" w14:textId="77777777" w:rsidR="005E593A" w:rsidRDefault="005E593A" w:rsidP="005E593A">
      <w:pPr>
        <w:pStyle w:val="ListParagraph"/>
        <w:numPr>
          <w:ilvl w:val="0"/>
          <w:numId w:val="1"/>
        </w:numPr>
        <w:jc w:val="both"/>
        <w:rPr>
          <w:rFonts w:ascii="Arial" w:hAnsi="Arial"/>
          <w:color w:val="000000" w:themeColor="text1"/>
        </w:rPr>
      </w:pPr>
      <w:r>
        <w:rPr>
          <w:rFonts w:ascii="Arial" w:hAnsi="Arial"/>
          <w:color w:val="000000" w:themeColor="text1"/>
        </w:rPr>
        <w:t>Neighbourhood Plan regulations</w:t>
      </w:r>
    </w:p>
    <w:p w14:paraId="00E0BF67" w14:textId="77777777" w:rsidR="005E593A" w:rsidRDefault="005E593A" w:rsidP="005E593A">
      <w:pPr>
        <w:pStyle w:val="ListParagraph"/>
        <w:numPr>
          <w:ilvl w:val="0"/>
          <w:numId w:val="1"/>
        </w:numPr>
        <w:jc w:val="both"/>
        <w:rPr>
          <w:rFonts w:ascii="Arial" w:hAnsi="Arial"/>
          <w:color w:val="000000" w:themeColor="text1"/>
        </w:rPr>
      </w:pPr>
      <w:r>
        <w:rPr>
          <w:rFonts w:ascii="Arial" w:hAnsi="Arial"/>
          <w:color w:val="000000" w:themeColor="text1"/>
        </w:rPr>
        <w:t>Consultation in the community</w:t>
      </w:r>
    </w:p>
    <w:p w14:paraId="491B751C" w14:textId="77777777" w:rsidR="005E593A" w:rsidRDefault="005E593A" w:rsidP="005E593A">
      <w:pPr>
        <w:jc w:val="both"/>
        <w:rPr>
          <w:rFonts w:ascii="Arial" w:hAnsi="Arial"/>
          <w:color w:val="000000" w:themeColor="text1"/>
        </w:rPr>
      </w:pPr>
    </w:p>
    <w:p w14:paraId="3D6890D5" w14:textId="77777777" w:rsidR="005E593A" w:rsidRDefault="005E593A" w:rsidP="005E593A">
      <w:pPr>
        <w:jc w:val="both"/>
        <w:rPr>
          <w:rFonts w:ascii="Arial" w:hAnsi="Arial"/>
          <w:color w:val="000000" w:themeColor="text1"/>
        </w:rPr>
      </w:pPr>
    </w:p>
    <w:p w14:paraId="6F8922A1" w14:textId="77777777" w:rsidR="005E593A" w:rsidRDefault="005E593A" w:rsidP="005E593A">
      <w:pPr>
        <w:jc w:val="both"/>
        <w:rPr>
          <w:rFonts w:ascii="Arial" w:hAnsi="Arial"/>
          <w:color w:val="000000" w:themeColor="text1"/>
        </w:rPr>
      </w:pPr>
      <w:r>
        <w:rPr>
          <w:rFonts w:ascii="Arial" w:hAnsi="Arial"/>
          <w:color w:val="000000" w:themeColor="text1"/>
        </w:rPr>
        <w:t>The group then began to air their views.</w:t>
      </w:r>
    </w:p>
    <w:p w14:paraId="7B025FDD" w14:textId="77777777" w:rsidR="005E593A" w:rsidRDefault="005E593A" w:rsidP="005E593A">
      <w:pPr>
        <w:jc w:val="both"/>
        <w:rPr>
          <w:rFonts w:ascii="Arial" w:hAnsi="Arial"/>
          <w:color w:val="000000" w:themeColor="text1"/>
        </w:rPr>
      </w:pPr>
    </w:p>
    <w:p w14:paraId="25249859" w14:textId="77777777" w:rsidR="005E593A" w:rsidRPr="00C2612C" w:rsidRDefault="005E593A" w:rsidP="005E593A">
      <w:pPr>
        <w:jc w:val="both"/>
        <w:rPr>
          <w:rFonts w:ascii="Arial" w:hAnsi="Arial"/>
          <w:color w:val="000000" w:themeColor="text1"/>
          <w:u w:val="single"/>
        </w:rPr>
      </w:pPr>
      <w:r w:rsidRPr="00C2612C">
        <w:rPr>
          <w:rFonts w:ascii="Arial" w:hAnsi="Arial"/>
          <w:color w:val="000000" w:themeColor="text1"/>
          <w:u w:val="single"/>
        </w:rPr>
        <w:t>Why do we want to do a NP?</w:t>
      </w:r>
    </w:p>
    <w:p w14:paraId="07F559F0" w14:textId="77777777" w:rsidR="005E593A" w:rsidRDefault="005E593A" w:rsidP="005E593A">
      <w:pPr>
        <w:jc w:val="both"/>
        <w:rPr>
          <w:rFonts w:ascii="Arial" w:hAnsi="Arial"/>
          <w:color w:val="000000" w:themeColor="text1"/>
        </w:rPr>
      </w:pPr>
      <w:r>
        <w:rPr>
          <w:rFonts w:ascii="Arial" w:hAnsi="Arial"/>
          <w:color w:val="000000" w:themeColor="text1"/>
        </w:rPr>
        <w:t>It was generally agreed that the Steering Group wanted to pursue the possibility of having more control on the future development of the three parishes.</w:t>
      </w:r>
    </w:p>
    <w:p w14:paraId="6A880A3A" w14:textId="77777777" w:rsidR="005E593A" w:rsidRDefault="005E593A" w:rsidP="005E593A">
      <w:pPr>
        <w:jc w:val="both"/>
        <w:rPr>
          <w:rFonts w:ascii="Arial" w:hAnsi="Arial"/>
          <w:color w:val="000000" w:themeColor="text1"/>
        </w:rPr>
      </w:pPr>
    </w:p>
    <w:p w14:paraId="7FFD3C31" w14:textId="77777777" w:rsidR="005E593A" w:rsidRPr="00FC49A3" w:rsidRDefault="004277E5" w:rsidP="005E593A">
      <w:pPr>
        <w:jc w:val="both"/>
        <w:rPr>
          <w:rFonts w:ascii="Arial" w:hAnsi="Arial"/>
          <w:color w:val="000000" w:themeColor="text1"/>
          <w:u w:val="single"/>
        </w:rPr>
      </w:pPr>
      <w:r w:rsidRPr="00FC49A3">
        <w:rPr>
          <w:rFonts w:ascii="Arial" w:hAnsi="Arial"/>
          <w:color w:val="000000" w:themeColor="text1"/>
          <w:u w:val="single"/>
        </w:rPr>
        <w:t>What are the broad issues?</w:t>
      </w:r>
    </w:p>
    <w:p w14:paraId="30FB1DEF" w14:textId="77777777" w:rsidR="004277E5" w:rsidRPr="004277E5" w:rsidRDefault="004277E5" w:rsidP="004277E5">
      <w:pPr>
        <w:pStyle w:val="ListParagraph"/>
        <w:numPr>
          <w:ilvl w:val="0"/>
          <w:numId w:val="1"/>
        </w:numPr>
        <w:jc w:val="both"/>
        <w:rPr>
          <w:rFonts w:ascii="Arial" w:hAnsi="Arial"/>
          <w:color w:val="000000" w:themeColor="text1"/>
        </w:rPr>
      </w:pPr>
      <w:r w:rsidRPr="004277E5">
        <w:rPr>
          <w:rFonts w:ascii="Arial" w:hAnsi="Arial"/>
          <w:color w:val="000000" w:themeColor="text1"/>
        </w:rPr>
        <w:t>more houses in each parish</w:t>
      </w:r>
    </w:p>
    <w:p w14:paraId="2CB836A9" w14:textId="77777777" w:rsidR="004277E5" w:rsidRDefault="004277E5" w:rsidP="004277E5">
      <w:pPr>
        <w:pStyle w:val="ListParagraph"/>
        <w:numPr>
          <w:ilvl w:val="0"/>
          <w:numId w:val="1"/>
        </w:numPr>
        <w:jc w:val="both"/>
        <w:rPr>
          <w:rFonts w:ascii="Arial" w:hAnsi="Arial"/>
          <w:color w:val="000000" w:themeColor="text1"/>
        </w:rPr>
      </w:pPr>
      <w:r>
        <w:rPr>
          <w:rFonts w:ascii="Arial" w:hAnsi="Arial"/>
          <w:color w:val="000000" w:themeColor="text1"/>
        </w:rPr>
        <w:t xml:space="preserve">small industry in keeping with the rural status </w:t>
      </w:r>
    </w:p>
    <w:p w14:paraId="3215CD42" w14:textId="77777777" w:rsidR="004277E5" w:rsidRDefault="004277E5" w:rsidP="004277E5">
      <w:pPr>
        <w:pStyle w:val="ListParagraph"/>
        <w:numPr>
          <w:ilvl w:val="0"/>
          <w:numId w:val="1"/>
        </w:numPr>
        <w:jc w:val="both"/>
        <w:rPr>
          <w:rFonts w:ascii="Arial" w:hAnsi="Arial"/>
          <w:color w:val="000000" w:themeColor="text1"/>
        </w:rPr>
      </w:pPr>
      <w:r>
        <w:rPr>
          <w:rFonts w:ascii="Arial" w:hAnsi="Arial"/>
          <w:color w:val="000000" w:themeColor="text1"/>
        </w:rPr>
        <w:lastRenderedPageBreak/>
        <w:t>Welbeck estate is restricte</w:t>
      </w:r>
      <w:r w:rsidR="0018198B">
        <w:rPr>
          <w:rFonts w:ascii="Arial" w:hAnsi="Arial"/>
          <w:color w:val="000000" w:themeColor="text1"/>
        </w:rPr>
        <w:t>d by exis</w:t>
      </w:r>
      <w:r>
        <w:rPr>
          <w:rFonts w:ascii="Arial" w:hAnsi="Arial"/>
          <w:color w:val="000000" w:themeColor="text1"/>
        </w:rPr>
        <w:t>ting planning to develop building in the parishes of Norton and Holbeck/Welbeck and limited in Cuckney.</w:t>
      </w:r>
    </w:p>
    <w:p w14:paraId="09702AFB" w14:textId="7B343BAF" w:rsidR="004277E5" w:rsidRDefault="004277E5" w:rsidP="004277E5">
      <w:pPr>
        <w:pStyle w:val="ListParagraph"/>
        <w:numPr>
          <w:ilvl w:val="0"/>
          <w:numId w:val="1"/>
        </w:numPr>
        <w:jc w:val="both"/>
        <w:rPr>
          <w:ins w:id="4" w:author="Helen" w:date="2013-10-17T22:17:00Z"/>
          <w:rFonts w:ascii="Arial" w:hAnsi="Arial"/>
          <w:color w:val="000000" w:themeColor="text1"/>
        </w:rPr>
      </w:pPr>
      <w:r>
        <w:rPr>
          <w:rFonts w:ascii="Arial" w:hAnsi="Arial"/>
          <w:color w:val="000000" w:themeColor="text1"/>
        </w:rPr>
        <w:t xml:space="preserve">HM asked if affordable housing would be considered. DR (Welbeck </w:t>
      </w:r>
      <w:proofErr w:type="spellStart"/>
      <w:r>
        <w:rPr>
          <w:rFonts w:ascii="Arial" w:hAnsi="Arial"/>
          <w:color w:val="000000" w:themeColor="text1"/>
        </w:rPr>
        <w:t>Est</w:t>
      </w:r>
      <w:proofErr w:type="spellEnd"/>
      <w:r>
        <w:rPr>
          <w:rFonts w:ascii="Arial" w:hAnsi="Arial"/>
          <w:color w:val="000000" w:themeColor="text1"/>
        </w:rPr>
        <w:t>) said they were reluctant to adopt this strategy. Other members were also reluctant to adopt affordable housing. But</w:t>
      </w:r>
      <w:r w:rsidR="00FC49A3">
        <w:rPr>
          <w:rFonts w:ascii="Arial" w:hAnsi="Arial"/>
          <w:color w:val="000000" w:themeColor="text1"/>
        </w:rPr>
        <w:t xml:space="preserve"> HM said that </w:t>
      </w:r>
      <w:ins w:id="5" w:author="Helen" w:date="2013-10-17T21:42:00Z">
        <w:r w:rsidR="00FB61D9">
          <w:rPr>
            <w:rFonts w:ascii="Arial" w:hAnsi="Arial"/>
            <w:color w:val="000000" w:themeColor="text1"/>
          </w:rPr>
          <w:t>other NPs had applied an</w:t>
        </w:r>
        <w:r w:rsidR="00743620">
          <w:rPr>
            <w:rFonts w:ascii="Arial" w:hAnsi="Arial"/>
            <w:color w:val="000000" w:themeColor="text1"/>
          </w:rPr>
          <w:t xml:space="preserve"> additional layer of </w:t>
        </w:r>
      </w:ins>
      <w:ins w:id="6" w:author="Helen" w:date="2013-10-17T21:41:00Z">
        <w:r w:rsidR="00743620">
          <w:rPr>
            <w:rFonts w:ascii="Arial" w:hAnsi="Arial"/>
            <w:color w:val="000000" w:themeColor="text1"/>
          </w:rPr>
          <w:t xml:space="preserve">criteria </w:t>
        </w:r>
      </w:ins>
      <w:ins w:id="7" w:author="Helen" w:date="2013-10-17T22:16:00Z">
        <w:r w:rsidR="00FB61D9">
          <w:rPr>
            <w:rFonts w:ascii="Arial" w:hAnsi="Arial"/>
            <w:color w:val="000000" w:themeColor="text1"/>
          </w:rPr>
          <w:t xml:space="preserve">to effectively strengthen the local connection </w:t>
        </w:r>
      </w:ins>
      <w:ins w:id="8" w:author="Helen" w:date="2013-10-17T21:41:00Z">
        <w:r w:rsidR="00743620">
          <w:rPr>
            <w:rFonts w:ascii="Arial" w:hAnsi="Arial"/>
            <w:color w:val="000000" w:themeColor="text1"/>
          </w:rPr>
          <w:t xml:space="preserve">for who could be eligible for </w:t>
        </w:r>
      </w:ins>
      <w:r w:rsidR="00FC49A3">
        <w:rPr>
          <w:rFonts w:ascii="Arial" w:hAnsi="Arial"/>
          <w:color w:val="000000" w:themeColor="text1"/>
        </w:rPr>
        <w:t xml:space="preserve">the </w:t>
      </w:r>
      <w:del w:id="9" w:author="Helen" w:date="2013-10-17T22:17:00Z">
        <w:r w:rsidR="00FC49A3" w:rsidDel="00FB61D9">
          <w:rPr>
            <w:rFonts w:ascii="Arial" w:hAnsi="Arial"/>
            <w:color w:val="000000" w:themeColor="text1"/>
          </w:rPr>
          <w:delText>w</w:delText>
        </w:r>
        <w:r w:rsidR="00C2612C" w:rsidDel="00FB61D9">
          <w:rPr>
            <w:rFonts w:ascii="Arial" w:hAnsi="Arial"/>
            <w:color w:val="000000" w:themeColor="text1"/>
          </w:rPr>
          <w:delText xml:space="preserve">aiting list </w:delText>
        </w:r>
      </w:del>
      <w:r w:rsidR="00C2612C">
        <w:rPr>
          <w:rFonts w:ascii="Arial" w:hAnsi="Arial"/>
          <w:color w:val="000000" w:themeColor="text1"/>
        </w:rPr>
        <w:t>f</w:t>
      </w:r>
      <w:r>
        <w:rPr>
          <w:rFonts w:ascii="Arial" w:hAnsi="Arial"/>
          <w:color w:val="000000" w:themeColor="text1"/>
        </w:rPr>
        <w:t xml:space="preserve">or affordable housing </w:t>
      </w:r>
      <w:del w:id="10" w:author="Helen" w:date="2013-10-17T22:17:00Z">
        <w:r w:rsidDel="00FB61D9">
          <w:rPr>
            <w:rFonts w:ascii="Arial" w:hAnsi="Arial"/>
            <w:color w:val="000000" w:themeColor="text1"/>
          </w:rPr>
          <w:delText>could be managed by the group.</w:delText>
        </w:r>
      </w:del>
      <w:ins w:id="11" w:author="Helen" w:date="2013-10-17T22:17:00Z">
        <w:r w:rsidR="00FB61D9">
          <w:rPr>
            <w:rFonts w:ascii="Arial" w:hAnsi="Arial"/>
            <w:color w:val="000000" w:themeColor="text1"/>
          </w:rPr>
          <w:t xml:space="preserve"> This idea needs developing in discussions with BDC (housing and planning)</w:t>
        </w:r>
      </w:ins>
    </w:p>
    <w:p w14:paraId="3E13085A" w14:textId="77777777" w:rsidR="00FB61D9" w:rsidRDefault="00FB61D9" w:rsidP="004277E5">
      <w:pPr>
        <w:pStyle w:val="ListParagraph"/>
        <w:numPr>
          <w:ilvl w:val="0"/>
          <w:numId w:val="1"/>
        </w:numPr>
        <w:jc w:val="both"/>
        <w:rPr>
          <w:rFonts w:ascii="Arial" w:hAnsi="Arial"/>
          <w:color w:val="000000" w:themeColor="text1"/>
        </w:rPr>
      </w:pPr>
    </w:p>
    <w:p w14:paraId="2F2D9608" w14:textId="3321E619" w:rsidR="004277E5" w:rsidRDefault="004277E5" w:rsidP="004277E5">
      <w:pPr>
        <w:pStyle w:val="ListParagraph"/>
        <w:numPr>
          <w:ilvl w:val="0"/>
          <w:numId w:val="1"/>
        </w:numPr>
        <w:jc w:val="both"/>
        <w:rPr>
          <w:rFonts w:ascii="Arial" w:hAnsi="Arial"/>
          <w:color w:val="000000" w:themeColor="text1"/>
        </w:rPr>
      </w:pPr>
      <w:r>
        <w:rPr>
          <w:rFonts w:ascii="Arial" w:hAnsi="Arial"/>
          <w:color w:val="000000" w:themeColor="text1"/>
        </w:rPr>
        <w:t xml:space="preserve">HM said </w:t>
      </w:r>
      <w:ins w:id="12" w:author="Helen" w:date="2013-10-17T22:17:00Z">
        <w:r w:rsidR="00FB61D9">
          <w:rPr>
            <w:rFonts w:ascii="Arial" w:hAnsi="Arial"/>
            <w:color w:val="000000" w:themeColor="text1"/>
          </w:rPr>
          <w:t>according to BDC</w:t>
        </w:r>
      </w:ins>
      <w:ins w:id="13" w:author="Helen" w:date="2013-10-17T22:18:00Z">
        <w:r w:rsidR="00FB61D9">
          <w:rPr>
            <w:rFonts w:ascii="Arial" w:hAnsi="Arial"/>
            <w:color w:val="000000" w:themeColor="text1"/>
          </w:rPr>
          <w:t xml:space="preserve">’s Core Strategy </w:t>
        </w:r>
      </w:ins>
      <w:r>
        <w:rPr>
          <w:rFonts w:ascii="Arial" w:hAnsi="Arial"/>
          <w:color w:val="000000" w:themeColor="text1"/>
        </w:rPr>
        <w:t>15%of new houses in Cuckney would have to be ‘affordable’</w:t>
      </w:r>
      <w:proofErr w:type="gramStart"/>
      <w:r>
        <w:rPr>
          <w:rFonts w:ascii="Arial" w:hAnsi="Arial"/>
          <w:color w:val="000000" w:themeColor="text1"/>
        </w:rPr>
        <w:t>.</w:t>
      </w:r>
      <w:ins w:id="14" w:author="Helen" w:date="2013-10-17T22:19:00Z">
        <w:r w:rsidR="00FB61D9">
          <w:rPr>
            <w:rFonts w:ascii="Arial" w:hAnsi="Arial"/>
            <w:color w:val="000000" w:themeColor="text1"/>
          </w:rPr>
          <w:t>(</w:t>
        </w:r>
        <w:proofErr w:type="gramEnd"/>
        <w:r w:rsidR="00FB61D9">
          <w:rPr>
            <w:rFonts w:ascii="Arial" w:hAnsi="Arial"/>
            <w:color w:val="000000" w:themeColor="text1"/>
          </w:rPr>
          <w:t xml:space="preserve"> As there is no development proposed for the other parishes there is no AH quota either).</w:t>
        </w:r>
      </w:ins>
    </w:p>
    <w:p w14:paraId="02E18940" w14:textId="77777777" w:rsidR="004277E5" w:rsidRDefault="004277E5" w:rsidP="004277E5">
      <w:pPr>
        <w:pStyle w:val="ListParagraph"/>
        <w:numPr>
          <w:ilvl w:val="0"/>
          <w:numId w:val="1"/>
        </w:numPr>
        <w:jc w:val="both"/>
        <w:rPr>
          <w:rFonts w:ascii="Arial" w:hAnsi="Arial"/>
          <w:color w:val="000000" w:themeColor="text1"/>
        </w:rPr>
      </w:pPr>
      <w:r>
        <w:rPr>
          <w:rFonts w:ascii="Arial" w:hAnsi="Arial"/>
          <w:color w:val="000000" w:themeColor="text1"/>
        </w:rPr>
        <w:t xml:space="preserve">Jackie </w:t>
      </w:r>
      <w:proofErr w:type="spellStart"/>
      <w:r>
        <w:rPr>
          <w:rFonts w:ascii="Arial" w:hAnsi="Arial"/>
          <w:color w:val="000000" w:themeColor="text1"/>
        </w:rPr>
        <w:t>Cuckson</w:t>
      </w:r>
      <w:proofErr w:type="spellEnd"/>
      <w:r>
        <w:rPr>
          <w:rFonts w:ascii="Arial" w:hAnsi="Arial"/>
          <w:color w:val="000000" w:themeColor="text1"/>
        </w:rPr>
        <w:t xml:space="preserve"> – said there are a lot of very elderly people in large houses in Holbeck and that there was a need for smaller more suitable houses in the village</w:t>
      </w:r>
    </w:p>
    <w:p w14:paraId="215B15A6" w14:textId="77777777" w:rsidR="004277E5" w:rsidRDefault="004277E5" w:rsidP="004277E5">
      <w:pPr>
        <w:pStyle w:val="ListParagraph"/>
        <w:numPr>
          <w:ilvl w:val="0"/>
          <w:numId w:val="1"/>
        </w:numPr>
        <w:jc w:val="both"/>
        <w:rPr>
          <w:rFonts w:ascii="Arial" w:hAnsi="Arial"/>
          <w:color w:val="000000" w:themeColor="text1"/>
        </w:rPr>
      </w:pPr>
      <w:r>
        <w:rPr>
          <w:rFonts w:ascii="Arial" w:hAnsi="Arial"/>
          <w:color w:val="000000" w:themeColor="text1"/>
        </w:rPr>
        <w:t>Kym Wright – said the same applied in Norton but felt that further development might be problematical due to road access and services especially in winter</w:t>
      </w:r>
      <w:r w:rsidR="00F940A2">
        <w:rPr>
          <w:rFonts w:ascii="Arial" w:hAnsi="Arial"/>
          <w:color w:val="000000" w:themeColor="text1"/>
        </w:rPr>
        <w:t>.</w:t>
      </w:r>
    </w:p>
    <w:p w14:paraId="3E5A3A07" w14:textId="77777777" w:rsidR="00F940A2" w:rsidRDefault="00F940A2" w:rsidP="004277E5">
      <w:pPr>
        <w:pStyle w:val="ListParagraph"/>
        <w:numPr>
          <w:ilvl w:val="0"/>
          <w:numId w:val="1"/>
        </w:numPr>
        <w:jc w:val="both"/>
        <w:rPr>
          <w:rFonts w:ascii="Arial" w:hAnsi="Arial"/>
          <w:color w:val="000000" w:themeColor="text1"/>
        </w:rPr>
      </w:pPr>
      <w:r>
        <w:rPr>
          <w:rFonts w:ascii="Arial" w:hAnsi="Arial"/>
          <w:color w:val="000000" w:themeColor="text1"/>
        </w:rPr>
        <w:t>James Green (Bassetlaw) Re Bassetlaw CIL</w:t>
      </w:r>
      <w:r w:rsidR="0018198B">
        <w:rPr>
          <w:rFonts w:ascii="Arial" w:hAnsi="Arial"/>
          <w:color w:val="000000" w:themeColor="text1"/>
        </w:rPr>
        <w:t xml:space="preserve"> (Community Infrastructure Levy)</w:t>
      </w:r>
      <w:r>
        <w:rPr>
          <w:rFonts w:ascii="Arial" w:hAnsi="Arial"/>
          <w:color w:val="000000" w:themeColor="text1"/>
        </w:rPr>
        <w:t xml:space="preserve"> – if we do not have a NP we will get 15% CIL, but with a NP we would get 25% and this would go to Cuckney PCC.</w:t>
      </w:r>
      <w:r w:rsidR="00C2612C">
        <w:rPr>
          <w:rFonts w:ascii="Arial" w:hAnsi="Arial"/>
          <w:color w:val="000000" w:themeColor="text1"/>
        </w:rPr>
        <w:t xml:space="preserve"> JG </w:t>
      </w:r>
      <w:r w:rsidR="0018198B">
        <w:rPr>
          <w:rFonts w:ascii="Arial" w:hAnsi="Arial"/>
          <w:color w:val="000000" w:themeColor="text1"/>
        </w:rPr>
        <w:t>said he was attending a meeting re CIL for more information.</w:t>
      </w:r>
    </w:p>
    <w:p w14:paraId="2670FC48" w14:textId="77777777" w:rsidR="00F940A2" w:rsidRDefault="00F940A2" w:rsidP="00F940A2">
      <w:pPr>
        <w:jc w:val="both"/>
        <w:rPr>
          <w:rFonts w:ascii="Arial" w:hAnsi="Arial"/>
          <w:color w:val="000000" w:themeColor="text1"/>
        </w:rPr>
      </w:pPr>
    </w:p>
    <w:p w14:paraId="578B128C" w14:textId="77777777" w:rsidR="00F940A2" w:rsidRDefault="00F940A2" w:rsidP="00F940A2">
      <w:pPr>
        <w:jc w:val="both"/>
        <w:rPr>
          <w:rFonts w:ascii="Arial" w:hAnsi="Arial"/>
          <w:color w:val="000000" w:themeColor="text1"/>
        </w:rPr>
      </w:pPr>
      <w:r>
        <w:rPr>
          <w:rFonts w:ascii="Arial" w:hAnsi="Arial"/>
          <w:color w:val="000000" w:themeColor="text1"/>
        </w:rPr>
        <w:t xml:space="preserve">The group discussed </w:t>
      </w:r>
      <w:r w:rsidRPr="00C2612C">
        <w:rPr>
          <w:rFonts w:ascii="Arial" w:hAnsi="Arial"/>
          <w:color w:val="000000" w:themeColor="text1"/>
          <w:u w:val="single"/>
        </w:rPr>
        <w:t>Working arrangements</w:t>
      </w:r>
    </w:p>
    <w:p w14:paraId="0D536E23" w14:textId="77777777" w:rsidR="00F940A2" w:rsidRDefault="00F940A2" w:rsidP="00F940A2">
      <w:pPr>
        <w:jc w:val="both"/>
        <w:rPr>
          <w:rFonts w:ascii="Arial" w:hAnsi="Arial"/>
          <w:color w:val="000000" w:themeColor="text1"/>
        </w:rPr>
      </w:pPr>
      <w:r>
        <w:rPr>
          <w:rFonts w:ascii="Arial" w:hAnsi="Arial"/>
          <w:color w:val="000000" w:themeColor="text1"/>
        </w:rPr>
        <w:t>Cuckney Parish has to be the lead parish (this had been accepted at a previous meeting)</w:t>
      </w:r>
    </w:p>
    <w:p w14:paraId="54B4F00F" w14:textId="77777777" w:rsidR="005E593A" w:rsidRDefault="00F940A2" w:rsidP="005E593A">
      <w:pPr>
        <w:jc w:val="both"/>
        <w:rPr>
          <w:rFonts w:ascii="Arial" w:hAnsi="Arial"/>
          <w:color w:val="000000" w:themeColor="text1"/>
        </w:rPr>
      </w:pPr>
      <w:r>
        <w:rPr>
          <w:rFonts w:ascii="Arial" w:hAnsi="Arial"/>
          <w:color w:val="000000" w:themeColor="text1"/>
        </w:rPr>
        <w:t>The Steering Group has to set up a system for sending information and reporting to the PCCs and the Parish meeting. This is already in place.</w:t>
      </w:r>
    </w:p>
    <w:p w14:paraId="3C6A43E5" w14:textId="77777777" w:rsidR="00F940A2" w:rsidRDefault="00F940A2" w:rsidP="005E593A">
      <w:pPr>
        <w:jc w:val="both"/>
        <w:rPr>
          <w:rFonts w:ascii="Arial" w:hAnsi="Arial"/>
          <w:color w:val="000000" w:themeColor="text1"/>
        </w:rPr>
      </w:pPr>
    </w:p>
    <w:p w14:paraId="53BB76DE" w14:textId="77777777" w:rsidR="00F940A2" w:rsidRDefault="00F940A2" w:rsidP="005E593A">
      <w:pPr>
        <w:jc w:val="both"/>
        <w:rPr>
          <w:rFonts w:ascii="Arial" w:hAnsi="Arial"/>
          <w:color w:val="000000" w:themeColor="text1"/>
        </w:rPr>
      </w:pPr>
      <w:r>
        <w:rPr>
          <w:rFonts w:ascii="Arial" w:hAnsi="Arial"/>
          <w:color w:val="000000" w:themeColor="text1"/>
        </w:rPr>
        <w:t>HM went through our NPSG terms of reference and suggested we consider some of the points in the Rosendale NPSG.</w:t>
      </w:r>
    </w:p>
    <w:p w14:paraId="59CBF1D9" w14:textId="77777777" w:rsidR="00F940A2" w:rsidRDefault="00F940A2" w:rsidP="005E593A">
      <w:pPr>
        <w:jc w:val="both"/>
        <w:rPr>
          <w:rFonts w:ascii="Arial" w:hAnsi="Arial"/>
          <w:color w:val="000000" w:themeColor="text1"/>
        </w:rPr>
      </w:pPr>
      <w:r>
        <w:rPr>
          <w:rFonts w:ascii="Arial" w:hAnsi="Arial"/>
          <w:color w:val="000000" w:themeColor="text1"/>
        </w:rPr>
        <w:t>Keith Barlow expresses some concern about rules for the Steering group.</w:t>
      </w:r>
    </w:p>
    <w:p w14:paraId="0009EB73" w14:textId="77777777" w:rsidR="0018198B" w:rsidRPr="005E593A" w:rsidRDefault="0018198B" w:rsidP="005E593A">
      <w:pPr>
        <w:jc w:val="both"/>
        <w:rPr>
          <w:rFonts w:ascii="Arial" w:hAnsi="Arial"/>
          <w:color w:val="000000" w:themeColor="text1"/>
        </w:rPr>
      </w:pPr>
    </w:p>
    <w:p w14:paraId="179A578C" w14:textId="77777777" w:rsidR="005E593A" w:rsidRPr="00C2612C" w:rsidRDefault="0018198B" w:rsidP="00C2612C">
      <w:pPr>
        <w:rPr>
          <w:rFonts w:ascii="Arial" w:hAnsi="Arial"/>
          <w:color w:val="000000" w:themeColor="text1"/>
          <w:u w:val="single"/>
        </w:rPr>
      </w:pPr>
      <w:r w:rsidRPr="00C2612C">
        <w:rPr>
          <w:rFonts w:ascii="Arial" w:hAnsi="Arial"/>
          <w:color w:val="000000" w:themeColor="text1"/>
          <w:u w:val="single"/>
        </w:rPr>
        <w:t>Planning context</w:t>
      </w:r>
    </w:p>
    <w:p w14:paraId="171D5541" w14:textId="3A798C05" w:rsidR="00FC49A3" w:rsidRPr="00FC49A3" w:rsidRDefault="0018198B" w:rsidP="00FC49A3">
      <w:pPr>
        <w:rPr>
          <w:rFonts w:ascii="Arial" w:hAnsi="Arial"/>
          <w:color w:val="000000" w:themeColor="text1"/>
        </w:rPr>
      </w:pPr>
      <w:r w:rsidRPr="00C2612C">
        <w:rPr>
          <w:rFonts w:ascii="Arial" w:hAnsi="Arial"/>
          <w:color w:val="000000" w:themeColor="text1"/>
        </w:rPr>
        <w:t xml:space="preserve">HM advised the Steering Group that we are required to </w:t>
      </w:r>
      <w:ins w:id="15" w:author="Helen" w:date="2013-10-17T22:20:00Z">
        <w:r w:rsidR="00FB61D9">
          <w:rPr>
            <w:rFonts w:ascii="Arial" w:hAnsi="Arial"/>
            <w:color w:val="000000" w:themeColor="text1"/>
          </w:rPr>
          <w:t xml:space="preserve">be in conformity with </w:t>
        </w:r>
      </w:ins>
      <w:del w:id="16" w:author="Helen" w:date="2013-10-17T22:20:00Z">
        <w:r w:rsidRPr="00C2612C" w:rsidDel="00FB61D9">
          <w:rPr>
            <w:rFonts w:ascii="Arial" w:hAnsi="Arial"/>
            <w:color w:val="000000" w:themeColor="text1"/>
          </w:rPr>
          <w:delText>work within the</w:delText>
        </w:r>
      </w:del>
      <w:r w:rsidRPr="00C2612C">
        <w:rPr>
          <w:rFonts w:ascii="Arial" w:hAnsi="Arial"/>
          <w:color w:val="000000" w:themeColor="text1"/>
        </w:rPr>
        <w:t xml:space="preserve"> Bassetlaw district council</w:t>
      </w:r>
      <w:ins w:id="17" w:author="Helen" w:date="2013-10-17T22:20:00Z">
        <w:r w:rsidR="00FB61D9">
          <w:rPr>
            <w:rFonts w:ascii="Arial" w:hAnsi="Arial"/>
            <w:color w:val="000000" w:themeColor="text1"/>
          </w:rPr>
          <w:t>’s</w:t>
        </w:r>
      </w:ins>
      <w:r w:rsidRPr="00C2612C">
        <w:rPr>
          <w:rFonts w:ascii="Arial" w:hAnsi="Arial"/>
          <w:color w:val="000000" w:themeColor="text1"/>
        </w:rPr>
        <w:t xml:space="preserve"> policy CS8</w:t>
      </w:r>
      <w:r w:rsidR="00632A93" w:rsidRPr="00C2612C">
        <w:rPr>
          <w:rFonts w:ascii="Arial" w:hAnsi="Arial"/>
          <w:color w:val="000000" w:themeColor="text1"/>
        </w:rPr>
        <w:t xml:space="preserve"> and the maps showing potential housing areas</w:t>
      </w:r>
      <w:r w:rsidR="00FC49A3">
        <w:rPr>
          <w:rFonts w:ascii="Arial" w:hAnsi="Arial"/>
          <w:color w:val="000000" w:themeColor="text1"/>
        </w:rPr>
        <w:t>.</w:t>
      </w:r>
    </w:p>
    <w:p w14:paraId="5B5C5301" w14:textId="77777777" w:rsidR="00632A93" w:rsidRDefault="00632A93" w:rsidP="005E593A">
      <w:pPr>
        <w:pStyle w:val="ListParagraph"/>
        <w:jc w:val="center"/>
        <w:rPr>
          <w:rFonts w:ascii="Arial" w:hAnsi="Arial"/>
          <w:color w:val="000000" w:themeColor="text1"/>
        </w:rPr>
      </w:pPr>
    </w:p>
    <w:p w14:paraId="7FE94471" w14:textId="77777777" w:rsidR="00632A93" w:rsidRPr="00FC49A3" w:rsidRDefault="00632A93" w:rsidP="00FC49A3">
      <w:pPr>
        <w:rPr>
          <w:rFonts w:ascii="Arial" w:hAnsi="Arial"/>
          <w:color w:val="000000" w:themeColor="text1"/>
        </w:rPr>
      </w:pPr>
    </w:p>
    <w:p w14:paraId="32F38D13" w14:textId="77777777" w:rsidR="00632A93" w:rsidRPr="00FC49A3" w:rsidRDefault="00632A93" w:rsidP="00FC49A3">
      <w:pPr>
        <w:rPr>
          <w:rFonts w:ascii="Arial" w:hAnsi="Arial"/>
          <w:color w:val="000000" w:themeColor="text1"/>
          <w:u w:val="single"/>
        </w:rPr>
      </w:pPr>
      <w:r w:rsidRPr="00FC49A3">
        <w:rPr>
          <w:rFonts w:ascii="Arial" w:hAnsi="Arial"/>
          <w:color w:val="000000" w:themeColor="text1"/>
          <w:u w:val="single"/>
        </w:rPr>
        <w:t>Key Steps Overview</w:t>
      </w:r>
    </w:p>
    <w:p w14:paraId="4477ECA4" w14:textId="77777777" w:rsidR="00632A93" w:rsidRDefault="00632A93" w:rsidP="00632A93">
      <w:pPr>
        <w:pStyle w:val="ListParagraph"/>
        <w:rPr>
          <w:rFonts w:ascii="Arial" w:hAnsi="Arial"/>
          <w:color w:val="000000" w:themeColor="text1"/>
        </w:rPr>
      </w:pPr>
    </w:p>
    <w:p w14:paraId="47BE2825" w14:textId="77777777" w:rsidR="00632A93" w:rsidRDefault="00632A93" w:rsidP="00632A93">
      <w:pPr>
        <w:pStyle w:val="ListParagraph"/>
        <w:numPr>
          <w:ilvl w:val="0"/>
          <w:numId w:val="2"/>
        </w:numPr>
        <w:rPr>
          <w:rFonts w:ascii="Arial" w:hAnsi="Arial"/>
          <w:color w:val="000000" w:themeColor="text1"/>
        </w:rPr>
      </w:pPr>
      <w:r>
        <w:rPr>
          <w:rFonts w:ascii="Arial" w:hAnsi="Arial"/>
          <w:color w:val="000000" w:themeColor="text1"/>
        </w:rPr>
        <w:t>Getting started</w:t>
      </w:r>
    </w:p>
    <w:p w14:paraId="6516E1BD" w14:textId="77777777" w:rsidR="00632A93" w:rsidRDefault="00632A93" w:rsidP="00632A93">
      <w:pPr>
        <w:pStyle w:val="ListParagraph"/>
        <w:ind w:left="1080"/>
        <w:rPr>
          <w:rFonts w:ascii="Arial" w:hAnsi="Arial"/>
          <w:color w:val="000000" w:themeColor="text1"/>
        </w:rPr>
      </w:pPr>
      <w:r>
        <w:rPr>
          <w:rFonts w:ascii="Arial" w:hAnsi="Arial"/>
          <w:color w:val="000000" w:themeColor="text1"/>
        </w:rPr>
        <w:t>James Green – suggested using a map, showing it to people, asking where they live and recording it on the map; he advised that questions should be asked to the parishioners to identify their issues.</w:t>
      </w:r>
    </w:p>
    <w:p w14:paraId="39DF08BF" w14:textId="77777777" w:rsidR="00632A93" w:rsidRDefault="00632A93" w:rsidP="00632A93">
      <w:pPr>
        <w:pStyle w:val="ListParagraph"/>
        <w:ind w:left="1080"/>
        <w:rPr>
          <w:rFonts w:ascii="Arial" w:hAnsi="Arial"/>
          <w:color w:val="000000" w:themeColor="text1"/>
        </w:rPr>
      </w:pPr>
    </w:p>
    <w:p w14:paraId="3C5F4F3E" w14:textId="77777777" w:rsidR="00632A93" w:rsidRPr="00632A93" w:rsidRDefault="00632A93" w:rsidP="00632A93">
      <w:pPr>
        <w:pStyle w:val="ListParagraph"/>
        <w:numPr>
          <w:ilvl w:val="0"/>
          <w:numId w:val="2"/>
        </w:numPr>
        <w:rPr>
          <w:rFonts w:ascii="Arial" w:hAnsi="Arial"/>
          <w:color w:val="000000" w:themeColor="text1"/>
        </w:rPr>
      </w:pPr>
      <w:r w:rsidRPr="00632A93">
        <w:rPr>
          <w:rFonts w:ascii="Arial" w:hAnsi="Arial"/>
          <w:color w:val="000000" w:themeColor="text1"/>
        </w:rPr>
        <w:t>From this consultation, the Steering group should develop a vision    and objectives</w:t>
      </w:r>
    </w:p>
    <w:p w14:paraId="2F6FDEC8" w14:textId="13B9E6AB" w:rsidR="00632A93" w:rsidRDefault="00632A93" w:rsidP="00632A93">
      <w:pPr>
        <w:pStyle w:val="ListParagraph"/>
        <w:numPr>
          <w:ilvl w:val="0"/>
          <w:numId w:val="2"/>
        </w:numPr>
        <w:rPr>
          <w:rFonts w:ascii="Arial" w:hAnsi="Arial"/>
          <w:color w:val="000000" w:themeColor="text1"/>
        </w:rPr>
      </w:pPr>
      <w:r>
        <w:rPr>
          <w:rFonts w:ascii="Arial" w:hAnsi="Arial"/>
          <w:color w:val="000000" w:themeColor="text1"/>
        </w:rPr>
        <w:t>Generate options and actions. We have to take the views of the parishioners on board. We need to go to different groups and we are expected to try and communicate with everyone</w:t>
      </w:r>
      <w:ins w:id="18" w:author="Helen" w:date="2013-10-17T22:20:00Z">
        <w:r w:rsidR="00FB61D9">
          <w:rPr>
            <w:rFonts w:ascii="Arial" w:hAnsi="Arial"/>
            <w:color w:val="000000" w:themeColor="text1"/>
          </w:rPr>
          <w:t xml:space="preserve"> (or at lease people who represent </w:t>
        </w:r>
      </w:ins>
      <w:ins w:id="19" w:author="Helen" w:date="2013-10-17T22:21:00Z">
        <w:r w:rsidR="00FB61D9">
          <w:rPr>
            <w:rFonts w:ascii="Arial" w:hAnsi="Arial"/>
            <w:color w:val="000000" w:themeColor="text1"/>
          </w:rPr>
          <w:t>a wide range of ages and across the NP area).</w:t>
        </w:r>
      </w:ins>
    </w:p>
    <w:p w14:paraId="71C26FA7" w14:textId="77777777" w:rsidR="00632A93" w:rsidRDefault="00632A93" w:rsidP="00632A93">
      <w:pPr>
        <w:pStyle w:val="ListParagraph"/>
        <w:numPr>
          <w:ilvl w:val="0"/>
          <w:numId w:val="2"/>
        </w:numPr>
        <w:rPr>
          <w:rFonts w:ascii="Arial" w:hAnsi="Arial"/>
          <w:color w:val="000000" w:themeColor="text1"/>
        </w:rPr>
      </w:pPr>
      <w:r>
        <w:rPr>
          <w:rFonts w:ascii="Arial" w:hAnsi="Arial"/>
          <w:color w:val="000000" w:themeColor="text1"/>
        </w:rPr>
        <w:t>After the first consultations, the steering group then make a draft of the NP</w:t>
      </w:r>
    </w:p>
    <w:p w14:paraId="4B424112" w14:textId="77777777" w:rsidR="00632A93" w:rsidRDefault="00835943" w:rsidP="00632A93">
      <w:pPr>
        <w:pStyle w:val="ListParagraph"/>
        <w:numPr>
          <w:ilvl w:val="0"/>
          <w:numId w:val="2"/>
        </w:numPr>
        <w:rPr>
          <w:rFonts w:ascii="Arial" w:hAnsi="Arial"/>
          <w:color w:val="000000" w:themeColor="text1"/>
        </w:rPr>
      </w:pPr>
      <w:r>
        <w:rPr>
          <w:rFonts w:ascii="Arial" w:hAnsi="Arial"/>
          <w:color w:val="000000" w:themeColor="text1"/>
        </w:rPr>
        <w:t>Consultation for 6 weeks and submission of the NP to Bassetlaw</w:t>
      </w:r>
      <w:r w:rsidR="00FC49A3">
        <w:rPr>
          <w:rFonts w:ascii="Arial" w:hAnsi="Arial"/>
          <w:color w:val="000000" w:themeColor="text1"/>
        </w:rPr>
        <w:t xml:space="preserve"> DC</w:t>
      </w:r>
    </w:p>
    <w:p w14:paraId="47C71C7E" w14:textId="77777777" w:rsidR="00835943" w:rsidRDefault="00835943" w:rsidP="00835943">
      <w:pPr>
        <w:pStyle w:val="ListParagraph"/>
        <w:ind w:left="1080"/>
        <w:rPr>
          <w:rFonts w:ascii="Arial" w:hAnsi="Arial"/>
          <w:color w:val="000000" w:themeColor="text1"/>
        </w:rPr>
      </w:pPr>
      <w:r>
        <w:rPr>
          <w:rFonts w:ascii="Arial" w:hAnsi="Arial"/>
          <w:color w:val="000000" w:themeColor="text1"/>
        </w:rPr>
        <w:t>This has to include the basic conditions statement (see below), and the consultation statement.</w:t>
      </w:r>
    </w:p>
    <w:p w14:paraId="3C9CD628" w14:textId="77777777" w:rsidR="00835943" w:rsidRDefault="00835943" w:rsidP="00835943">
      <w:pPr>
        <w:pStyle w:val="ListParagraph"/>
        <w:ind w:left="1080"/>
        <w:rPr>
          <w:rFonts w:ascii="Arial" w:hAnsi="Arial"/>
          <w:color w:val="000000" w:themeColor="text1"/>
        </w:rPr>
      </w:pPr>
      <w:r>
        <w:rPr>
          <w:rFonts w:ascii="Arial" w:hAnsi="Arial"/>
          <w:color w:val="000000" w:themeColor="text1"/>
        </w:rPr>
        <w:t>A site specific policy and community right to build policy can be added.</w:t>
      </w:r>
    </w:p>
    <w:p w14:paraId="67D081D6" w14:textId="77777777" w:rsidR="00835943" w:rsidRDefault="00835943" w:rsidP="00835943">
      <w:pPr>
        <w:pStyle w:val="ListParagraph"/>
        <w:ind w:left="1080"/>
        <w:rPr>
          <w:rFonts w:ascii="Arial" w:hAnsi="Arial"/>
          <w:color w:val="000000" w:themeColor="text1"/>
        </w:rPr>
      </w:pPr>
    </w:p>
    <w:p w14:paraId="4511EF9E" w14:textId="77777777" w:rsidR="00835943" w:rsidRDefault="00835943" w:rsidP="00835943">
      <w:pPr>
        <w:pStyle w:val="ListParagraph"/>
        <w:ind w:left="1080"/>
        <w:rPr>
          <w:rFonts w:ascii="Arial" w:hAnsi="Arial"/>
          <w:color w:val="000000" w:themeColor="text1"/>
        </w:rPr>
      </w:pPr>
      <w:r>
        <w:rPr>
          <w:rFonts w:ascii="Arial" w:hAnsi="Arial"/>
          <w:color w:val="000000" w:themeColor="text1"/>
        </w:rPr>
        <w:t>Mike Smith asked “If we can’t stop growth, how can we cap to not have too much too quickly?</w:t>
      </w:r>
    </w:p>
    <w:p w14:paraId="5C226A6C" w14:textId="5DD2E8A3" w:rsidR="00835943" w:rsidRDefault="00835943" w:rsidP="00835943">
      <w:pPr>
        <w:pStyle w:val="ListParagraph"/>
        <w:ind w:left="1080"/>
        <w:rPr>
          <w:rFonts w:ascii="Arial" w:hAnsi="Arial"/>
          <w:color w:val="000000" w:themeColor="text1"/>
        </w:rPr>
      </w:pPr>
      <w:r>
        <w:rPr>
          <w:rFonts w:ascii="Arial" w:hAnsi="Arial"/>
          <w:color w:val="000000" w:themeColor="text1"/>
        </w:rPr>
        <w:t>HM said w</w:t>
      </w:r>
      <w:r w:rsidR="00C2612C">
        <w:rPr>
          <w:rFonts w:ascii="Arial" w:hAnsi="Arial"/>
          <w:color w:val="000000" w:themeColor="text1"/>
        </w:rPr>
        <w:t>e could do a Parish House Land A</w:t>
      </w:r>
      <w:r>
        <w:rPr>
          <w:rFonts w:ascii="Arial" w:hAnsi="Arial"/>
          <w:color w:val="000000" w:themeColor="text1"/>
        </w:rPr>
        <w:t>vailability Assessment, showing that we need to plan sustainably and showing our workings out.</w:t>
      </w:r>
      <w:ins w:id="20" w:author="Helen" w:date="2013-10-17T22:21:00Z">
        <w:r w:rsidR="00FB61D9">
          <w:rPr>
            <w:rFonts w:ascii="Arial" w:hAnsi="Arial"/>
            <w:color w:val="000000" w:themeColor="text1"/>
          </w:rPr>
          <w:t xml:space="preserve"> See </w:t>
        </w:r>
        <w:proofErr w:type="spellStart"/>
        <w:r w:rsidR="00FB61D9">
          <w:rPr>
            <w:rFonts w:ascii="Arial" w:hAnsi="Arial"/>
            <w:color w:val="000000" w:themeColor="text1"/>
          </w:rPr>
          <w:t>Cuckfield</w:t>
        </w:r>
        <w:proofErr w:type="spellEnd"/>
        <w:r w:rsidR="00FB61D9">
          <w:rPr>
            <w:rFonts w:ascii="Arial" w:hAnsi="Arial"/>
            <w:color w:val="000000" w:themeColor="text1"/>
          </w:rPr>
          <w:t xml:space="preserve"> PHLAA as an example</w:t>
        </w:r>
      </w:ins>
    </w:p>
    <w:p w14:paraId="2F598BE6" w14:textId="77777777" w:rsidR="00835943" w:rsidRDefault="00835943" w:rsidP="00835943">
      <w:pPr>
        <w:pStyle w:val="ListParagraph"/>
        <w:ind w:left="1080"/>
        <w:rPr>
          <w:rFonts w:ascii="Arial" w:hAnsi="Arial"/>
          <w:color w:val="000000" w:themeColor="text1"/>
        </w:rPr>
      </w:pPr>
    </w:p>
    <w:p w14:paraId="1958C827" w14:textId="011D2940" w:rsidR="00835943" w:rsidRPr="00070FA1" w:rsidRDefault="00835943" w:rsidP="00070FA1">
      <w:pPr>
        <w:pStyle w:val="ListParagraph"/>
        <w:numPr>
          <w:ilvl w:val="0"/>
          <w:numId w:val="2"/>
        </w:numPr>
        <w:rPr>
          <w:rFonts w:ascii="Arial" w:hAnsi="Arial"/>
          <w:color w:val="000000" w:themeColor="text1"/>
        </w:rPr>
      </w:pPr>
      <w:r w:rsidRPr="00070FA1">
        <w:rPr>
          <w:rFonts w:ascii="Arial" w:hAnsi="Arial"/>
          <w:color w:val="000000" w:themeColor="text1"/>
        </w:rPr>
        <w:t xml:space="preserve">When the NP is completed there will be an independent </w:t>
      </w:r>
      <w:del w:id="21" w:author="Helen" w:date="2013-10-17T22:22:00Z">
        <w:r w:rsidRPr="00070FA1" w:rsidDel="00FB61D9">
          <w:rPr>
            <w:rFonts w:ascii="Arial" w:hAnsi="Arial"/>
            <w:color w:val="000000" w:themeColor="text1"/>
          </w:rPr>
          <w:delText xml:space="preserve">examination </w:delText>
        </w:r>
      </w:del>
      <w:ins w:id="22" w:author="Helen" w:date="2013-10-17T22:22:00Z">
        <w:r w:rsidR="00FB61D9" w:rsidRPr="00070FA1">
          <w:rPr>
            <w:rFonts w:ascii="Arial" w:hAnsi="Arial"/>
            <w:color w:val="000000" w:themeColor="text1"/>
          </w:rPr>
          <w:t>examin</w:t>
        </w:r>
        <w:r w:rsidR="00FB61D9">
          <w:rPr>
            <w:rFonts w:ascii="Arial" w:hAnsi="Arial"/>
            <w:color w:val="000000" w:themeColor="text1"/>
          </w:rPr>
          <w:t>er</w:t>
        </w:r>
        <w:r w:rsidR="00FB61D9" w:rsidRPr="00070FA1">
          <w:rPr>
            <w:rFonts w:ascii="Arial" w:hAnsi="Arial"/>
            <w:color w:val="000000" w:themeColor="text1"/>
          </w:rPr>
          <w:t xml:space="preserve"> </w:t>
        </w:r>
      </w:ins>
      <w:r w:rsidRPr="00070FA1">
        <w:rPr>
          <w:rFonts w:ascii="Arial" w:hAnsi="Arial"/>
          <w:color w:val="000000" w:themeColor="text1"/>
        </w:rPr>
        <w:t>appointed and paid for by Bassetlaw DC</w:t>
      </w:r>
    </w:p>
    <w:p w14:paraId="7E035296" w14:textId="44DCDABB" w:rsidR="00070FA1" w:rsidDel="00FB61D9" w:rsidRDefault="00070FA1" w:rsidP="00FB61D9">
      <w:pPr>
        <w:pStyle w:val="ListParagraph"/>
        <w:numPr>
          <w:ilvl w:val="0"/>
          <w:numId w:val="2"/>
        </w:numPr>
        <w:rPr>
          <w:del w:id="23" w:author="Helen" w:date="2013-10-17T22:22:00Z"/>
          <w:rFonts w:ascii="Arial" w:hAnsi="Arial"/>
          <w:color w:val="000000" w:themeColor="text1"/>
        </w:rPr>
      </w:pPr>
      <w:r w:rsidRPr="00FB61D9">
        <w:rPr>
          <w:rFonts w:ascii="Arial" w:hAnsi="Arial"/>
          <w:color w:val="000000" w:themeColor="text1"/>
        </w:rPr>
        <w:t xml:space="preserve">When the NP is accepted, there will be a referendum to adopt the NP, by all parishioners on the electoral role. </w:t>
      </w:r>
      <w:ins w:id="24" w:author="Helen" w:date="2013-10-17T22:22:00Z">
        <w:r w:rsidR="00FB61D9" w:rsidRPr="00FB61D9">
          <w:rPr>
            <w:rFonts w:ascii="Arial" w:hAnsi="Arial"/>
            <w:color w:val="000000" w:themeColor="text1"/>
          </w:rPr>
          <w:t>&gt;</w:t>
        </w:r>
      </w:ins>
      <w:r w:rsidRPr="00FB61D9">
        <w:rPr>
          <w:rFonts w:ascii="Arial" w:hAnsi="Arial"/>
          <w:color w:val="000000" w:themeColor="text1"/>
        </w:rPr>
        <w:t>50% of the vote</w:t>
      </w:r>
      <w:ins w:id="25" w:author="Helen" w:date="2013-10-17T22:22:00Z">
        <w:r w:rsidR="00FB61D9" w:rsidRPr="00FB61D9">
          <w:rPr>
            <w:rFonts w:ascii="Arial" w:hAnsi="Arial"/>
            <w:color w:val="000000" w:themeColor="text1"/>
          </w:rPr>
          <w:t xml:space="preserve"> must be yes for the NP to be made </w:t>
        </w:r>
        <w:proofErr w:type="gramStart"/>
        <w:r w:rsidR="00FB61D9" w:rsidRPr="00FB61D9">
          <w:rPr>
            <w:rFonts w:ascii="Arial" w:hAnsi="Arial"/>
            <w:color w:val="000000" w:themeColor="text1"/>
          </w:rPr>
          <w:t>my the</w:t>
        </w:r>
        <w:proofErr w:type="gramEnd"/>
        <w:r w:rsidR="00FB61D9" w:rsidRPr="00FB61D9">
          <w:rPr>
            <w:rFonts w:ascii="Arial" w:hAnsi="Arial"/>
            <w:color w:val="000000" w:themeColor="text1"/>
          </w:rPr>
          <w:t xml:space="preserve"> LPA.</w:t>
        </w:r>
      </w:ins>
      <w:r w:rsidRPr="00FB61D9">
        <w:rPr>
          <w:rFonts w:ascii="Arial" w:hAnsi="Arial"/>
          <w:color w:val="000000" w:themeColor="text1"/>
        </w:rPr>
        <w:t xml:space="preserve"> </w:t>
      </w:r>
      <w:del w:id="26" w:author="Helen" w:date="2013-10-17T22:22:00Z">
        <w:r w:rsidDel="00FB61D9">
          <w:rPr>
            <w:rFonts w:ascii="Arial" w:hAnsi="Arial"/>
            <w:color w:val="000000" w:themeColor="text1"/>
          </w:rPr>
          <w:delText>is needed for the NP to be accepted.</w:delText>
        </w:r>
      </w:del>
    </w:p>
    <w:p w14:paraId="60843D33" w14:textId="6C2BEDC6" w:rsidR="00070FA1" w:rsidRPr="00FB61D9" w:rsidRDefault="00070FA1">
      <w:pPr>
        <w:pStyle w:val="ListParagraph"/>
        <w:numPr>
          <w:ilvl w:val="0"/>
          <w:numId w:val="2"/>
        </w:numPr>
        <w:rPr>
          <w:rFonts w:ascii="Arial" w:hAnsi="Arial"/>
          <w:color w:val="000000" w:themeColor="text1"/>
        </w:rPr>
        <w:pPrChange w:id="27" w:author="Helen" w:date="2013-10-17T22:22:00Z">
          <w:pPr>
            <w:pStyle w:val="ListParagraph"/>
            <w:ind w:left="1080"/>
          </w:pPr>
        </w:pPrChange>
      </w:pPr>
      <w:r w:rsidRPr="00FB61D9">
        <w:rPr>
          <w:rFonts w:ascii="Arial" w:hAnsi="Arial"/>
          <w:color w:val="000000" w:themeColor="text1"/>
        </w:rPr>
        <w:t xml:space="preserve">Questions were raised about the number of votes for businesses. HM said there are regulations regarding </w:t>
      </w:r>
      <w:proofErr w:type="gramStart"/>
      <w:r w:rsidRPr="00FB61D9">
        <w:rPr>
          <w:rFonts w:ascii="Arial" w:hAnsi="Arial"/>
          <w:color w:val="000000" w:themeColor="text1"/>
        </w:rPr>
        <w:t>this.</w:t>
      </w:r>
      <w:proofErr w:type="gramEnd"/>
      <w:ins w:id="28" w:author="Helen" w:date="2013-10-17T22:23:00Z">
        <w:r w:rsidR="00FB61D9">
          <w:rPr>
            <w:rFonts w:ascii="Arial" w:hAnsi="Arial"/>
            <w:color w:val="000000" w:themeColor="text1"/>
          </w:rPr>
          <w:t xml:space="preserve"> One vote per business.</w:t>
        </w:r>
      </w:ins>
    </w:p>
    <w:p w14:paraId="4C2CBF58" w14:textId="2F575F47" w:rsidR="00070FA1" w:rsidRPr="00070FA1" w:rsidRDefault="00070FA1" w:rsidP="00070FA1">
      <w:pPr>
        <w:pStyle w:val="ListParagraph"/>
        <w:numPr>
          <w:ilvl w:val="0"/>
          <w:numId w:val="2"/>
        </w:numPr>
        <w:rPr>
          <w:rFonts w:ascii="Arial" w:hAnsi="Arial"/>
          <w:color w:val="000000" w:themeColor="text1"/>
        </w:rPr>
      </w:pPr>
      <w:r w:rsidRPr="00070FA1">
        <w:rPr>
          <w:rFonts w:ascii="Arial" w:hAnsi="Arial"/>
          <w:color w:val="000000" w:themeColor="text1"/>
        </w:rPr>
        <w:t xml:space="preserve">The NP is then </w:t>
      </w:r>
      <w:del w:id="29" w:author="Helen" w:date="2013-10-17T22:23:00Z">
        <w:r w:rsidRPr="00070FA1" w:rsidDel="00FB61D9">
          <w:rPr>
            <w:rFonts w:ascii="Arial" w:hAnsi="Arial"/>
            <w:color w:val="000000" w:themeColor="text1"/>
          </w:rPr>
          <w:delText xml:space="preserve">accepted </w:delText>
        </w:r>
      </w:del>
      <w:ins w:id="30" w:author="Helen" w:date="2013-10-17T22:23:00Z">
        <w:r w:rsidR="00FB61D9">
          <w:rPr>
            <w:rFonts w:ascii="Arial" w:hAnsi="Arial"/>
            <w:color w:val="000000" w:themeColor="text1"/>
          </w:rPr>
          <w:t>made</w:t>
        </w:r>
        <w:r w:rsidR="00FB61D9" w:rsidRPr="00070FA1">
          <w:rPr>
            <w:rFonts w:ascii="Arial" w:hAnsi="Arial"/>
            <w:color w:val="000000" w:themeColor="text1"/>
          </w:rPr>
          <w:t xml:space="preserve"> </w:t>
        </w:r>
      </w:ins>
      <w:r w:rsidRPr="00070FA1">
        <w:rPr>
          <w:rFonts w:ascii="Arial" w:hAnsi="Arial"/>
          <w:color w:val="000000" w:themeColor="text1"/>
        </w:rPr>
        <w:t xml:space="preserve">by Bassetlaw DC and </w:t>
      </w:r>
      <w:ins w:id="31" w:author="Helen" w:date="2013-10-17T22:23:00Z">
        <w:r w:rsidR="00FB61D9">
          <w:rPr>
            <w:rFonts w:ascii="Arial" w:hAnsi="Arial"/>
            <w:color w:val="000000" w:themeColor="text1"/>
          </w:rPr>
          <w:t xml:space="preserve">those policies specific to the NP area </w:t>
        </w:r>
      </w:ins>
      <w:del w:id="32" w:author="Helen" w:date="2013-10-17T22:23:00Z">
        <w:r w:rsidRPr="00070FA1" w:rsidDel="00FB61D9">
          <w:rPr>
            <w:rFonts w:ascii="Arial" w:hAnsi="Arial"/>
            <w:color w:val="000000" w:themeColor="text1"/>
          </w:rPr>
          <w:delText>this</w:delText>
        </w:r>
      </w:del>
      <w:r w:rsidRPr="00070FA1">
        <w:rPr>
          <w:rFonts w:ascii="Arial" w:hAnsi="Arial"/>
          <w:color w:val="000000" w:themeColor="text1"/>
        </w:rPr>
        <w:t xml:space="preserve"> overrides </w:t>
      </w:r>
      <w:ins w:id="33" w:author="Helen" w:date="2013-10-17T22:23:00Z">
        <w:r w:rsidR="00FB61D9">
          <w:rPr>
            <w:rFonts w:ascii="Arial" w:hAnsi="Arial"/>
            <w:color w:val="000000" w:themeColor="text1"/>
          </w:rPr>
          <w:t>the other policies that formally pertained to this area (</w:t>
        </w:r>
        <w:proofErr w:type="spellStart"/>
        <w:r w:rsidR="00FB61D9">
          <w:rPr>
            <w:rFonts w:ascii="Arial" w:hAnsi="Arial"/>
            <w:color w:val="000000" w:themeColor="text1"/>
          </w:rPr>
          <w:t>ie</w:t>
        </w:r>
        <w:proofErr w:type="spellEnd"/>
        <w:r w:rsidR="00FB61D9">
          <w:rPr>
            <w:rFonts w:ascii="Arial" w:hAnsi="Arial"/>
            <w:color w:val="000000" w:themeColor="text1"/>
          </w:rPr>
          <w:t xml:space="preserve"> BDC</w:t>
        </w:r>
      </w:ins>
      <w:ins w:id="34" w:author="Helen" w:date="2013-10-17T22:24:00Z">
        <w:r w:rsidR="00FB61D9">
          <w:rPr>
            <w:rFonts w:ascii="Arial" w:hAnsi="Arial"/>
            <w:color w:val="000000" w:themeColor="text1"/>
          </w:rPr>
          <w:t xml:space="preserve">’s spatial strategy for growth as Cuckney only </w:t>
        </w:r>
        <w:proofErr w:type="spellStart"/>
        <w:r w:rsidR="00FB61D9">
          <w:rPr>
            <w:rFonts w:ascii="Arial" w:hAnsi="Arial"/>
            <w:color w:val="000000" w:themeColor="text1"/>
          </w:rPr>
          <w:t>etc</w:t>
        </w:r>
        <w:proofErr w:type="spellEnd"/>
        <w:r w:rsidR="00FB61D9">
          <w:rPr>
            <w:rFonts w:ascii="Arial" w:hAnsi="Arial"/>
            <w:color w:val="000000" w:themeColor="text1"/>
          </w:rPr>
          <w:t xml:space="preserve">) </w:t>
        </w:r>
      </w:ins>
      <w:del w:id="35" w:author="Helen" w:date="2013-10-17T22:24:00Z">
        <w:r w:rsidRPr="00070FA1" w:rsidDel="00FB61D9">
          <w:rPr>
            <w:rFonts w:ascii="Arial" w:hAnsi="Arial"/>
            <w:color w:val="000000" w:themeColor="text1"/>
          </w:rPr>
          <w:delText>any other plan</w:delText>
        </w:r>
      </w:del>
    </w:p>
    <w:p w14:paraId="6BB5696F" w14:textId="77777777" w:rsidR="00070FA1" w:rsidRDefault="00070FA1" w:rsidP="00070FA1">
      <w:pPr>
        <w:pStyle w:val="ListParagraph"/>
        <w:ind w:left="1080"/>
        <w:rPr>
          <w:rFonts w:ascii="Arial" w:hAnsi="Arial"/>
          <w:color w:val="000000" w:themeColor="text1"/>
        </w:rPr>
      </w:pPr>
    </w:p>
    <w:p w14:paraId="299AB8B1" w14:textId="77777777" w:rsidR="00070FA1" w:rsidRDefault="00070FA1" w:rsidP="00070FA1">
      <w:pPr>
        <w:pStyle w:val="ListParagraph"/>
        <w:ind w:left="1080"/>
        <w:rPr>
          <w:rFonts w:ascii="Arial" w:hAnsi="Arial"/>
          <w:color w:val="000000" w:themeColor="text1"/>
        </w:rPr>
      </w:pPr>
      <w:r>
        <w:rPr>
          <w:rFonts w:ascii="Arial" w:hAnsi="Arial"/>
          <w:color w:val="000000" w:themeColor="text1"/>
        </w:rPr>
        <w:t xml:space="preserve">HM explained about the </w:t>
      </w:r>
      <w:r w:rsidRPr="00C2612C">
        <w:rPr>
          <w:rFonts w:ascii="Arial" w:hAnsi="Arial"/>
          <w:color w:val="000000" w:themeColor="text1"/>
          <w:u w:val="single"/>
        </w:rPr>
        <w:t>Basic Conditions</w:t>
      </w:r>
    </w:p>
    <w:p w14:paraId="2FAC3166" w14:textId="664DE9B3" w:rsidR="00070FA1" w:rsidRDefault="00070FA1" w:rsidP="00070FA1">
      <w:pPr>
        <w:pStyle w:val="ListParagraph"/>
        <w:numPr>
          <w:ilvl w:val="0"/>
          <w:numId w:val="3"/>
        </w:numPr>
        <w:rPr>
          <w:rFonts w:ascii="Arial" w:hAnsi="Arial"/>
          <w:color w:val="000000" w:themeColor="text1"/>
        </w:rPr>
      </w:pPr>
      <w:r>
        <w:rPr>
          <w:rFonts w:ascii="Arial" w:hAnsi="Arial"/>
          <w:color w:val="000000" w:themeColor="text1"/>
        </w:rPr>
        <w:t xml:space="preserve">the NP has to </w:t>
      </w:r>
      <w:ins w:id="36" w:author="Helen" w:date="2013-10-17T22:25:00Z">
        <w:r w:rsidR="00FB61D9">
          <w:rPr>
            <w:rFonts w:ascii="Arial" w:hAnsi="Arial"/>
            <w:color w:val="000000" w:themeColor="text1"/>
          </w:rPr>
          <w:t xml:space="preserve">have </w:t>
        </w:r>
      </w:ins>
      <w:del w:id="37" w:author="Helen" w:date="2013-10-17T22:25:00Z">
        <w:r w:rsidDel="00FB61D9">
          <w:rPr>
            <w:rFonts w:ascii="Arial" w:hAnsi="Arial"/>
            <w:color w:val="000000" w:themeColor="text1"/>
          </w:rPr>
          <w:delText>be</w:delText>
        </w:r>
      </w:del>
      <w:r>
        <w:rPr>
          <w:rFonts w:ascii="Arial" w:hAnsi="Arial"/>
          <w:color w:val="000000" w:themeColor="text1"/>
        </w:rPr>
        <w:t xml:space="preserve"> appropriate </w:t>
      </w:r>
      <w:ins w:id="38" w:author="Helen" w:date="2013-10-17T22:25:00Z">
        <w:r w:rsidR="00FB61D9">
          <w:rPr>
            <w:rFonts w:ascii="Arial" w:hAnsi="Arial"/>
            <w:color w:val="000000" w:themeColor="text1"/>
          </w:rPr>
          <w:t xml:space="preserve">regard </w:t>
        </w:r>
      </w:ins>
      <w:r>
        <w:rPr>
          <w:rFonts w:ascii="Arial" w:hAnsi="Arial"/>
          <w:color w:val="000000" w:themeColor="text1"/>
        </w:rPr>
        <w:t xml:space="preserve">to the </w:t>
      </w:r>
      <w:ins w:id="39" w:author="Helen" w:date="2013-10-17T22:25:00Z">
        <w:r w:rsidR="00FB61D9">
          <w:rPr>
            <w:rFonts w:ascii="Arial" w:hAnsi="Arial"/>
            <w:color w:val="000000" w:themeColor="text1"/>
          </w:rPr>
          <w:t>n</w:t>
        </w:r>
      </w:ins>
      <w:del w:id="40" w:author="Helen" w:date="2013-10-17T22:25:00Z">
        <w:r w:rsidDel="00FB61D9">
          <w:rPr>
            <w:rFonts w:ascii="Arial" w:hAnsi="Arial"/>
            <w:color w:val="000000" w:themeColor="text1"/>
          </w:rPr>
          <w:delText>N</w:delText>
        </w:r>
      </w:del>
      <w:r>
        <w:rPr>
          <w:rFonts w:ascii="Arial" w:hAnsi="Arial"/>
          <w:color w:val="000000" w:themeColor="text1"/>
        </w:rPr>
        <w:t xml:space="preserve">ational policy </w:t>
      </w:r>
      <w:del w:id="41" w:author="Helen" w:date="2013-10-17T22:25:00Z">
        <w:r w:rsidDel="00FB61D9">
          <w:rPr>
            <w:rFonts w:ascii="Arial" w:hAnsi="Arial"/>
            <w:color w:val="000000" w:themeColor="text1"/>
          </w:rPr>
          <w:delText>framework</w:delText>
        </w:r>
      </w:del>
    </w:p>
    <w:p w14:paraId="7BEFDA63" w14:textId="13F9D27C" w:rsidR="00070FA1" w:rsidRDefault="00070FA1" w:rsidP="00070FA1">
      <w:pPr>
        <w:pStyle w:val="ListParagraph"/>
        <w:numPr>
          <w:ilvl w:val="0"/>
          <w:numId w:val="3"/>
        </w:numPr>
        <w:rPr>
          <w:rFonts w:ascii="Arial" w:hAnsi="Arial"/>
          <w:color w:val="000000" w:themeColor="text1"/>
        </w:rPr>
      </w:pPr>
      <w:r>
        <w:rPr>
          <w:rFonts w:ascii="Arial" w:hAnsi="Arial"/>
          <w:color w:val="000000" w:themeColor="text1"/>
        </w:rPr>
        <w:t xml:space="preserve">In general </w:t>
      </w:r>
      <w:del w:id="42" w:author="Helen" w:date="2013-10-17T22:25:00Z">
        <w:r w:rsidDel="00FB61D9">
          <w:rPr>
            <w:rFonts w:ascii="Arial" w:hAnsi="Arial"/>
            <w:color w:val="000000" w:themeColor="text1"/>
          </w:rPr>
          <w:delText xml:space="preserve">there has to be </w:delText>
        </w:r>
      </w:del>
      <w:r>
        <w:rPr>
          <w:rFonts w:ascii="Arial" w:hAnsi="Arial"/>
          <w:color w:val="000000" w:themeColor="text1"/>
        </w:rPr>
        <w:t>conformity with strategic policies</w:t>
      </w:r>
      <w:ins w:id="43" w:author="Helen" w:date="2013-10-17T22:26:00Z">
        <w:r w:rsidR="00FB61D9">
          <w:rPr>
            <w:rFonts w:ascii="Arial" w:hAnsi="Arial"/>
            <w:color w:val="000000" w:themeColor="text1"/>
          </w:rPr>
          <w:t xml:space="preserve"> in BDCs core strategy (this is where you will need to beware if you wish to propose growth for the areas outside Cuckney</w:t>
        </w:r>
        <w:r w:rsidR="00B25479">
          <w:rPr>
            <w:rFonts w:ascii="Arial" w:hAnsi="Arial"/>
            <w:color w:val="000000" w:themeColor="text1"/>
          </w:rPr>
          <w:t xml:space="preserve">, but sensitive, small scale and meeting objectively assessed need </w:t>
        </w:r>
      </w:ins>
      <w:ins w:id="44" w:author="Helen" w:date="2013-10-17T22:27:00Z">
        <w:r w:rsidR="00B25479">
          <w:rPr>
            <w:rFonts w:ascii="Arial" w:hAnsi="Arial"/>
            <w:color w:val="000000" w:themeColor="text1"/>
          </w:rPr>
          <w:t>–</w:t>
        </w:r>
      </w:ins>
      <w:ins w:id="45" w:author="Helen" w:date="2013-10-17T22:26:00Z">
        <w:r w:rsidR="00B25479">
          <w:rPr>
            <w:rFonts w:ascii="Arial" w:hAnsi="Arial"/>
            <w:color w:val="000000" w:themeColor="text1"/>
          </w:rPr>
          <w:t xml:space="preserve"> shown </w:t>
        </w:r>
      </w:ins>
      <w:ins w:id="46" w:author="Helen" w:date="2013-10-17T22:27:00Z">
        <w:r w:rsidR="00B25479">
          <w:rPr>
            <w:rFonts w:ascii="Arial" w:hAnsi="Arial"/>
            <w:color w:val="000000" w:themeColor="text1"/>
          </w:rPr>
          <w:t>by evidence should make it possible)</w:t>
        </w:r>
      </w:ins>
    </w:p>
    <w:p w14:paraId="3B99FAFB" w14:textId="77777777" w:rsidR="00070FA1" w:rsidRDefault="00070FA1" w:rsidP="00070FA1">
      <w:pPr>
        <w:pStyle w:val="ListParagraph"/>
        <w:numPr>
          <w:ilvl w:val="0"/>
          <w:numId w:val="3"/>
        </w:numPr>
        <w:rPr>
          <w:rFonts w:ascii="Arial" w:hAnsi="Arial"/>
          <w:color w:val="000000" w:themeColor="text1"/>
        </w:rPr>
      </w:pPr>
      <w:r>
        <w:rPr>
          <w:rFonts w:ascii="Arial" w:hAnsi="Arial"/>
          <w:color w:val="000000" w:themeColor="text1"/>
        </w:rPr>
        <w:t xml:space="preserve">The NP has to contribute to sustainable development </w:t>
      </w:r>
    </w:p>
    <w:p w14:paraId="1D3E4222" w14:textId="77777777" w:rsidR="00070FA1" w:rsidRDefault="00070FA1" w:rsidP="00070FA1">
      <w:pPr>
        <w:pStyle w:val="ListParagraph"/>
        <w:ind w:left="1440"/>
        <w:rPr>
          <w:rFonts w:ascii="Arial" w:hAnsi="Arial"/>
          <w:color w:val="000000" w:themeColor="text1"/>
        </w:rPr>
      </w:pPr>
      <w:proofErr w:type="spellStart"/>
      <w:proofErr w:type="gramStart"/>
      <w:r>
        <w:rPr>
          <w:rFonts w:ascii="Arial" w:hAnsi="Arial"/>
          <w:color w:val="000000" w:themeColor="text1"/>
        </w:rPr>
        <w:t>ie</w:t>
      </w:r>
      <w:proofErr w:type="spellEnd"/>
      <w:proofErr w:type="gramEnd"/>
      <w:r>
        <w:rPr>
          <w:rFonts w:ascii="Arial" w:hAnsi="Arial"/>
          <w:color w:val="000000" w:themeColor="text1"/>
        </w:rPr>
        <w:t>. Economic/social/environmental considerations</w:t>
      </w:r>
      <w:r w:rsidR="00C2612C">
        <w:rPr>
          <w:rFonts w:ascii="Arial" w:hAnsi="Arial"/>
          <w:color w:val="000000" w:themeColor="text1"/>
        </w:rPr>
        <w:t xml:space="preserve"> </w:t>
      </w:r>
      <w:r>
        <w:rPr>
          <w:rFonts w:ascii="Arial" w:hAnsi="Arial"/>
          <w:color w:val="000000" w:themeColor="text1"/>
        </w:rPr>
        <w:t>(See NPPF Page 7)</w:t>
      </w:r>
    </w:p>
    <w:p w14:paraId="787BC8BF" w14:textId="77777777" w:rsidR="00070FA1" w:rsidRDefault="00070FA1" w:rsidP="00070FA1">
      <w:pPr>
        <w:pStyle w:val="ListParagraph"/>
        <w:numPr>
          <w:ilvl w:val="0"/>
          <w:numId w:val="3"/>
        </w:numPr>
        <w:rPr>
          <w:rFonts w:ascii="Arial" w:hAnsi="Arial"/>
          <w:color w:val="000000" w:themeColor="text1"/>
        </w:rPr>
      </w:pPr>
      <w:r>
        <w:rPr>
          <w:rFonts w:ascii="Arial" w:hAnsi="Arial"/>
          <w:color w:val="000000" w:themeColor="text1"/>
        </w:rPr>
        <w:t xml:space="preserve">It has to be compatible with the EU regulations </w:t>
      </w:r>
    </w:p>
    <w:p w14:paraId="3FD142A5" w14:textId="77777777" w:rsidR="00070FA1" w:rsidRDefault="00070FA1" w:rsidP="00070FA1">
      <w:pPr>
        <w:pStyle w:val="ListParagraph"/>
        <w:ind w:left="1440"/>
        <w:rPr>
          <w:rFonts w:ascii="Arial" w:hAnsi="Arial"/>
          <w:color w:val="000000" w:themeColor="text1"/>
        </w:rPr>
      </w:pPr>
    </w:p>
    <w:p w14:paraId="59F68623" w14:textId="77777777" w:rsidR="00E60A2B" w:rsidRDefault="00E60A2B" w:rsidP="00070FA1">
      <w:pPr>
        <w:pStyle w:val="ListParagraph"/>
        <w:ind w:left="1440"/>
        <w:rPr>
          <w:rFonts w:ascii="Arial" w:hAnsi="Arial"/>
          <w:color w:val="000000" w:themeColor="text1"/>
        </w:rPr>
      </w:pPr>
      <w:r>
        <w:rPr>
          <w:rFonts w:ascii="Arial" w:hAnsi="Arial"/>
          <w:color w:val="000000" w:themeColor="text1"/>
        </w:rPr>
        <w:t>In order to develop our NP in relation to the amount of new housing so far considered desirable in the parishes, we need to justify our policies. We may wish to protect key views and vistas.</w:t>
      </w:r>
    </w:p>
    <w:p w14:paraId="6184D085" w14:textId="77777777" w:rsidR="00E60A2B" w:rsidRDefault="00E60A2B" w:rsidP="00070FA1">
      <w:pPr>
        <w:pStyle w:val="ListParagraph"/>
        <w:ind w:left="1440"/>
        <w:rPr>
          <w:rFonts w:ascii="Arial" w:hAnsi="Arial"/>
          <w:color w:val="000000" w:themeColor="text1"/>
        </w:rPr>
      </w:pPr>
      <w:r>
        <w:rPr>
          <w:rFonts w:ascii="Arial" w:hAnsi="Arial"/>
          <w:color w:val="000000" w:themeColor="text1"/>
        </w:rPr>
        <w:t>We may need to do local studies and landscape assessments.</w:t>
      </w:r>
    </w:p>
    <w:p w14:paraId="3F40560F" w14:textId="77777777" w:rsidR="00E60A2B" w:rsidRDefault="00E60A2B" w:rsidP="00070FA1">
      <w:pPr>
        <w:pStyle w:val="ListParagraph"/>
        <w:ind w:left="1440"/>
        <w:rPr>
          <w:rFonts w:ascii="Arial" w:hAnsi="Arial"/>
          <w:color w:val="000000" w:themeColor="text1"/>
        </w:rPr>
      </w:pPr>
      <w:r>
        <w:rPr>
          <w:rFonts w:ascii="Arial" w:hAnsi="Arial"/>
          <w:color w:val="000000" w:themeColor="text1"/>
        </w:rPr>
        <w:t>HM advised</w:t>
      </w:r>
      <w:r w:rsidR="00C2612C">
        <w:rPr>
          <w:rFonts w:ascii="Arial" w:hAnsi="Arial"/>
          <w:color w:val="000000" w:themeColor="text1"/>
        </w:rPr>
        <w:t xml:space="preserve"> </w:t>
      </w:r>
      <w:r>
        <w:rPr>
          <w:rFonts w:ascii="Arial" w:hAnsi="Arial"/>
          <w:color w:val="000000" w:themeColor="text1"/>
        </w:rPr>
        <w:t xml:space="preserve">us to use </w:t>
      </w:r>
      <w:proofErr w:type="spellStart"/>
      <w:r>
        <w:rPr>
          <w:rFonts w:ascii="Arial" w:hAnsi="Arial"/>
          <w:color w:val="000000" w:themeColor="text1"/>
        </w:rPr>
        <w:t>Basetlaw</w:t>
      </w:r>
      <w:proofErr w:type="spellEnd"/>
      <w:r>
        <w:rPr>
          <w:rFonts w:ascii="Arial" w:hAnsi="Arial"/>
          <w:color w:val="000000" w:themeColor="text1"/>
        </w:rPr>
        <w:t xml:space="preserve"> DC background documents as a starting point. </w:t>
      </w:r>
    </w:p>
    <w:p w14:paraId="22324BD4" w14:textId="77777777" w:rsidR="00E60A2B" w:rsidRDefault="00E60A2B" w:rsidP="00070FA1">
      <w:pPr>
        <w:pStyle w:val="ListParagraph"/>
        <w:ind w:left="1440"/>
        <w:rPr>
          <w:rFonts w:ascii="Arial" w:hAnsi="Arial"/>
          <w:color w:val="000000" w:themeColor="text1"/>
        </w:rPr>
      </w:pPr>
      <w:r>
        <w:rPr>
          <w:rFonts w:ascii="Arial" w:hAnsi="Arial"/>
          <w:color w:val="000000" w:themeColor="text1"/>
        </w:rPr>
        <w:t>Use the Census 2011</w:t>
      </w:r>
    </w:p>
    <w:p w14:paraId="7E93B757" w14:textId="77777777" w:rsidR="00E60A2B" w:rsidRDefault="00E60A2B" w:rsidP="00070FA1">
      <w:pPr>
        <w:pStyle w:val="ListParagraph"/>
        <w:ind w:left="1440"/>
        <w:rPr>
          <w:rFonts w:ascii="Arial" w:hAnsi="Arial"/>
          <w:color w:val="000000" w:themeColor="text1"/>
        </w:rPr>
      </w:pPr>
      <w:r>
        <w:rPr>
          <w:rFonts w:ascii="Arial" w:hAnsi="Arial"/>
          <w:color w:val="000000" w:themeColor="text1"/>
        </w:rPr>
        <w:t>Consultation feedback is also evidence.</w:t>
      </w:r>
    </w:p>
    <w:p w14:paraId="03ED6EB5" w14:textId="77777777" w:rsidR="00E60A2B" w:rsidRDefault="00E60A2B" w:rsidP="00070FA1">
      <w:pPr>
        <w:pStyle w:val="ListParagraph"/>
        <w:ind w:left="1440"/>
        <w:rPr>
          <w:rFonts w:ascii="Arial" w:hAnsi="Arial"/>
          <w:color w:val="000000" w:themeColor="text1"/>
        </w:rPr>
      </w:pPr>
    </w:p>
    <w:p w14:paraId="46BCD106" w14:textId="77777777" w:rsidR="00E60A2B" w:rsidRPr="00C2612C" w:rsidRDefault="00E60A2B" w:rsidP="00070FA1">
      <w:pPr>
        <w:pStyle w:val="ListParagraph"/>
        <w:ind w:left="1440"/>
        <w:rPr>
          <w:rFonts w:ascii="Arial" w:hAnsi="Arial"/>
          <w:color w:val="000000" w:themeColor="text1"/>
          <w:u w:val="single"/>
        </w:rPr>
      </w:pPr>
      <w:r w:rsidRPr="00C2612C">
        <w:rPr>
          <w:rFonts w:ascii="Arial" w:hAnsi="Arial"/>
          <w:color w:val="000000" w:themeColor="text1"/>
          <w:u w:val="single"/>
        </w:rPr>
        <w:t>Timeline</w:t>
      </w:r>
    </w:p>
    <w:p w14:paraId="54ABA0A8" w14:textId="77777777" w:rsidR="00F92AB2" w:rsidRDefault="00E60A2B" w:rsidP="00070FA1">
      <w:pPr>
        <w:pStyle w:val="ListParagraph"/>
        <w:ind w:left="1440"/>
        <w:rPr>
          <w:rFonts w:ascii="Arial" w:hAnsi="Arial"/>
          <w:color w:val="000000" w:themeColor="text1"/>
        </w:rPr>
      </w:pPr>
      <w:r>
        <w:rPr>
          <w:rFonts w:ascii="Arial" w:hAnsi="Arial"/>
          <w:color w:val="000000" w:themeColor="text1"/>
        </w:rPr>
        <w:t>HM started to discuss the possible timeline for the development of the NP</w:t>
      </w:r>
      <w:r w:rsidR="00F92AB2">
        <w:rPr>
          <w:rFonts w:ascii="Arial" w:hAnsi="Arial"/>
          <w:color w:val="000000" w:themeColor="text1"/>
        </w:rPr>
        <w:t xml:space="preserve"> and the next meeting with her will be to flesh out the objective.</w:t>
      </w:r>
    </w:p>
    <w:p w14:paraId="573F1FD3" w14:textId="77777777" w:rsidR="00F92AB2" w:rsidRDefault="00F92AB2" w:rsidP="00070FA1">
      <w:pPr>
        <w:pStyle w:val="ListParagraph"/>
        <w:ind w:left="1440"/>
        <w:rPr>
          <w:rFonts w:ascii="Arial" w:hAnsi="Arial"/>
          <w:color w:val="000000" w:themeColor="text1"/>
        </w:rPr>
      </w:pPr>
      <w:r>
        <w:rPr>
          <w:rFonts w:ascii="Arial" w:hAnsi="Arial"/>
          <w:color w:val="000000" w:themeColor="text1"/>
        </w:rPr>
        <w:t>After Xmas – develop policies and liaise with Bassetlaw DC</w:t>
      </w:r>
    </w:p>
    <w:p w14:paraId="2BB4D6D7" w14:textId="77777777" w:rsidR="00F92AB2" w:rsidRDefault="00F92AB2" w:rsidP="00070FA1">
      <w:pPr>
        <w:pStyle w:val="ListParagraph"/>
        <w:ind w:left="1440"/>
        <w:rPr>
          <w:rFonts w:ascii="Arial" w:hAnsi="Arial"/>
          <w:color w:val="000000" w:themeColor="text1"/>
        </w:rPr>
      </w:pPr>
      <w:r>
        <w:rPr>
          <w:rFonts w:ascii="Arial" w:hAnsi="Arial"/>
          <w:color w:val="000000" w:themeColor="text1"/>
        </w:rPr>
        <w:t>Perhaps in March, it may be helpful to involve OPUN to get site appraisal for site specific areas.</w:t>
      </w:r>
    </w:p>
    <w:p w14:paraId="53A2D33E" w14:textId="77777777" w:rsidR="00F92AB2" w:rsidRDefault="00F92AB2" w:rsidP="00070FA1">
      <w:pPr>
        <w:pStyle w:val="ListParagraph"/>
        <w:ind w:left="1440"/>
        <w:rPr>
          <w:rFonts w:ascii="Arial" w:hAnsi="Arial"/>
          <w:color w:val="000000" w:themeColor="text1"/>
        </w:rPr>
      </w:pPr>
      <w:r>
        <w:rPr>
          <w:rFonts w:ascii="Arial" w:hAnsi="Arial"/>
          <w:color w:val="000000" w:themeColor="text1"/>
        </w:rPr>
        <w:t xml:space="preserve">Mike Smith asked if we should meet with Welbeck Estates </w:t>
      </w:r>
      <w:proofErr w:type="gramStart"/>
      <w:r>
        <w:rPr>
          <w:rFonts w:ascii="Arial" w:hAnsi="Arial"/>
          <w:color w:val="000000" w:themeColor="text1"/>
        </w:rPr>
        <w:t>company</w:t>
      </w:r>
      <w:proofErr w:type="gramEnd"/>
      <w:r>
        <w:rPr>
          <w:rFonts w:ascii="Arial" w:hAnsi="Arial"/>
          <w:color w:val="000000" w:themeColor="text1"/>
        </w:rPr>
        <w:t>. HM said we should meet with all stake holders.</w:t>
      </w:r>
    </w:p>
    <w:p w14:paraId="288EC2E6" w14:textId="77777777" w:rsidR="00F92AB2" w:rsidRDefault="00F92AB2" w:rsidP="00070FA1">
      <w:pPr>
        <w:pStyle w:val="ListParagraph"/>
        <w:ind w:left="1440"/>
        <w:rPr>
          <w:rFonts w:ascii="Arial" w:hAnsi="Arial"/>
          <w:color w:val="000000" w:themeColor="text1"/>
        </w:rPr>
      </w:pPr>
      <w:r>
        <w:rPr>
          <w:rFonts w:ascii="Arial" w:hAnsi="Arial"/>
          <w:color w:val="000000" w:themeColor="text1"/>
        </w:rPr>
        <w:t xml:space="preserve">Darren </w:t>
      </w:r>
      <w:proofErr w:type="spellStart"/>
      <w:r>
        <w:rPr>
          <w:rFonts w:ascii="Arial" w:hAnsi="Arial"/>
          <w:color w:val="000000" w:themeColor="text1"/>
        </w:rPr>
        <w:t>Ridout</w:t>
      </w:r>
      <w:proofErr w:type="spellEnd"/>
      <w:r>
        <w:rPr>
          <w:rFonts w:ascii="Arial" w:hAnsi="Arial"/>
          <w:color w:val="000000" w:themeColor="text1"/>
        </w:rPr>
        <w:t xml:space="preserve"> said he was the representative of the Welbeck Estates </w:t>
      </w:r>
      <w:proofErr w:type="gramStart"/>
      <w:r>
        <w:rPr>
          <w:rFonts w:ascii="Arial" w:hAnsi="Arial"/>
          <w:color w:val="000000" w:themeColor="text1"/>
        </w:rPr>
        <w:t>company</w:t>
      </w:r>
      <w:proofErr w:type="gramEnd"/>
      <w:r>
        <w:rPr>
          <w:rFonts w:ascii="Arial" w:hAnsi="Arial"/>
          <w:color w:val="000000" w:themeColor="text1"/>
        </w:rPr>
        <w:t xml:space="preserve"> and he reported back.</w:t>
      </w:r>
    </w:p>
    <w:p w14:paraId="07D7AF13" w14:textId="77777777" w:rsidR="00F92AB2" w:rsidRDefault="00F92AB2" w:rsidP="00070FA1">
      <w:pPr>
        <w:pStyle w:val="ListParagraph"/>
        <w:ind w:left="1440"/>
        <w:rPr>
          <w:rFonts w:ascii="Arial" w:hAnsi="Arial"/>
          <w:color w:val="000000" w:themeColor="text1"/>
        </w:rPr>
      </w:pPr>
      <w:r>
        <w:rPr>
          <w:rFonts w:ascii="Arial" w:hAnsi="Arial"/>
          <w:color w:val="000000" w:themeColor="text1"/>
        </w:rPr>
        <w:t>The Statutory consultation should start October/ November 2014</w:t>
      </w:r>
    </w:p>
    <w:p w14:paraId="7864243F" w14:textId="77777777" w:rsidR="00E60A2B" w:rsidRDefault="00F92AB2" w:rsidP="00070FA1">
      <w:pPr>
        <w:pStyle w:val="ListParagraph"/>
        <w:ind w:left="1440"/>
        <w:rPr>
          <w:rFonts w:ascii="Arial" w:hAnsi="Arial"/>
          <w:color w:val="000000" w:themeColor="text1"/>
        </w:rPr>
      </w:pPr>
      <w:r>
        <w:rPr>
          <w:rFonts w:ascii="Arial" w:hAnsi="Arial"/>
          <w:color w:val="000000" w:themeColor="text1"/>
        </w:rPr>
        <w:t>And the Referendum be held in April 2015</w:t>
      </w:r>
      <w:r w:rsidR="00E60A2B">
        <w:rPr>
          <w:rFonts w:ascii="Arial" w:hAnsi="Arial"/>
          <w:color w:val="000000" w:themeColor="text1"/>
        </w:rPr>
        <w:t xml:space="preserve"> </w:t>
      </w:r>
    </w:p>
    <w:p w14:paraId="34CF7581" w14:textId="77777777" w:rsidR="00F92AB2" w:rsidRDefault="00F92AB2" w:rsidP="00070FA1">
      <w:pPr>
        <w:pStyle w:val="ListParagraph"/>
        <w:ind w:left="1440"/>
        <w:rPr>
          <w:rFonts w:ascii="Arial" w:hAnsi="Arial"/>
          <w:color w:val="000000" w:themeColor="text1"/>
        </w:rPr>
      </w:pPr>
    </w:p>
    <w:p w14:paraId="15DBB001" w14:textId="77777777" w:rsidR="00F92AB2" w:rsidRDefault="00F92AB2" w:rsidP="00070FA1">
      <w:pPr>
        <w:pStyle w:val="ListParagraph"/>
        <w:ind w:left="1440"/>
        <w:rPr>
          <w:rFonts w:ascii="Arial" w:hAnsi="Arial"/>
          <w:color w:val="000000" w:themeColor="text1"/>
        </w:rPr>
      </w:pPr>
      <w:r>
        <w:rPr>
          <w:rFonts w:ascii="Arial" w:hAnsi="Arial"/>
          <w:color w:val="000000" w:themeColor="text1"/>
        </w:rPr>
        <w:t>The next meeting of the Steering group will be 23</w:t>
      </w:r>
      <w:r w:rsidRPr="00F92AB2">
        <w:rPr>
          <w:rFonts w:ascii="Arial" w:hAnsi="Arial"/>
          <w:color w:val="000000" w:themeColor="text1"/>
          <w:vertAlign w:val="superscript"/>
        </w:rPr>
        <w:t>rd</w:t>
      </w:r>
      <w:r>
        <w:rPr>
          <w:rFonts w:ascii="Arial" w:hAnsi="Arial"/>
          <w:color w:val="000000" w:themeColor="text1"/>
        </w:rPr>
        <w:t xml:space="preserve"> or 24</w:t>
      </w:r>
      <w:r w:rsidRPr="00F92AB2">
        <w:rPr>
          <w:rFonts w:ascii="Arial" w:hAnsi="Arial"/>
          <w:color w:val="000000" w:themeColor="text1"/>
          <w:vertAlign w:val="superscript"/>
        </w:rPr>
        <w:t>th</w:t>
      </w:r>
      <w:r>
        <w:rPr>
          <w:rFonts w:ascii="Arial" w:hAnsi="Arial"/>
          <w:color w:val="000000" w:themeColor="text1"/>
        </w:rPr>
        <w:t xml:space="preserve"> October venue to be confirmed by David Collins</w:t>
      </w:r>
    </w:p>
    <w:p w14:paraId="27FBDD8C" w14:textId="77777777" w:rsidR="00F92AB2" w:rsidRDefault="00F92AB2" w:rsidP="00070FA1">
      <w:pPr>
        <w:pStyle w:val="ListParagraph"/>
        <w:ind w:left="1440"/>
        <w:rPr>
          <w:rFonts w:ascii="Arial" w:hAnsi="Arial"/>
          <w:color w:val="000000" w:themeColor="text1"/>
        </w:rPr>
      </w:pPr>
      <w:r>
        <w:rPr>
          <w:rFonts w:ascii="Arial" w:hAnsi="Arial"/>
          <w:color w:val="000000" w:themeColor="text1"/>
        </w:rPr>
        <w:t>The next meeting with HM is on Thurs 7</w:t>
      </w:r>
      <w:r w:rsidRPr="00F92AB2">
        <w:rPr>
          <w:rFonts w:ascii="Arial" w:hAnsi="Arial"/>
          <w:color w:val="000000" w:themeColor="text1"/>
          <w:vertAlign w:val="superscript"/>
        </w:rPr>
        <w:t>th</w:t>
      </w:r>
      <w:r>
        <w:rPr>
          <w:rFonts w:ascii="Arial" w:hAnsi="Arial"/>
          <w:color w:val="000000" w:themeColor="text1"/>
        </w:rPr>
        <w:t xml:space="preserve"> November 6pm.</w:t>
      </w:r>
    </w:p>
    <w:p w14:paraId="046F0CC5" w14:textId="77777777" w:rsidR="00E60A2B" w:rsidRPr="00E60A2B" w:rsidRDefault="00E60A2B" w:rsidP="00E60A2B">
      <w:pPr>
        <w:rPr>
          <w:rFonts w:ascii="Arial" w:hAnsi="Arial"/>
          <w:color w:val="000000" w:themeColor="text1"/>
        </w:rPr>
      </w:pPr>
    </w:p>
    <w:sectPr w:rsidR="00E60A2B" w:rsidRPr="00E60A2B" w:rsidSect="00D161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1839"/>
    <w:multiLevelType w:val="hybridMultilevel"/>
    <w:tmpl w:val="99AC05CA"/>
    <w:lvl w:ilvl="0" w:tplc="CF42A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562E0C"/>
    <w:multiLevelType w:val="hybridMultilevel"/>
    <w:tmpl w:val="5A6C7742"/>
    <w:lvl w:ilvl="0" w:tplc="EF0672F4">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FB0937"/>
    <w:multiLevelType w:val="hybridMultilevel"/>
    <w:tmpl w:val="2A1CD19C"/>
    <w:lvl w:ilvl="0" w:tplc="EE9EE8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08"/>
    <w:rsid w:val="00070FA1"/>
    <w:rsid w:val="0018198B"/>
    <w:rsid w:val="004277E5"/>
    <w:rsid w:val="00431E8F"/>
    <w:rsid w:val="005E593A"/>
    <w:rsid w:val="00632A93"/>
    <w:rsid w:val="00743620"/>
    <w:rsid w:val="00835943"/>
    <w:rsid w:val="00B25479"/>
    <w:rsid w:val="00C2612C"/>
    <w:rsid w:val="00C93402"/>
    <w:rsid w:val="00CD2908"/>
    <w:rsid w:val="00D1618D"/>
    <w:rsid w:val="00E60A2B"/>
    <w:rsid w:val="00F42E65"/>
    <w:rsid w:val="00F92AB2"/>
    <w:rsid w:val="00F940A2"/>
    <w:rsid w:val="00FB61D9"/>
    <w:rsid w:val="00FC4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38A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908"/>
    <w:pPr>
      <w:ind w:left="720"/>
      <w:contextualSpacing/>
    </w:pPr>
  </w:style>
  <w:style w:type="paragraph" w:styleId="BalloonText">
    <w:name w:val="Balloon Text"/>
    <w:basedOn w:val="Normal"/>
    <w:link w:val="BalloonTextChar"/>
    <w:uiPriority w:val="99"/>
    <w:semiHidden/>
    <w:unhideWhenUsed/>
    <w:rsid w:val="00FB61D9"/>
    <w:rPr>
      <w:rFonts w:ascii="Tahoma" w:hAnsi="Tahoma" w:cs="Tahoma"/>
      <w:sz w:val="16"/>
      <w:szCs w:val="16"/>
    </w:rPr>
  </w:style>
  <w:style w:type="character" w:customStyle="1" w:styleId="BalloonTextChar">
    <w:name w:val="Balloon Text Char"/>
    <w:basedOn w:val="DefaultParagraphFont"/>
    <w:link w:val="BalloonText"/>
    <w:uiPriority w:val="99"/>
    <w:semiHidden/>
    <w:rsid w:val="00FB61D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908"/>
    <w:pPr>
      <w:ind w:left="720"/>
      <w:contextualSpacing/>
    </w:pPr>
  </w:style>
  <w:style w:type="paragraph" w:styleId="BalloonText">
    <w:name w:val="Balloon Text"/>
    <w:basedOn w:val="Normal"/>
    <w:link w:val="BalloonTextChar"/>
    <w:uiPriority w:val="99"/>
    <w:semiHidden/>
    <w:unhideWhenUsed/>
    <w:rsid w:val="00FB61D9"/>
    <w:rPr>
      <w:rFonts w:ascii="Tahoma" w:hAnsi="Tahoma" w:cs="Tahoma"/>
      <w:sz w:val="16"/>
      <w:szCs w:val="16"/>
    </w:rPr>
  </w:style>
  <w:style w:type="character" w:customStyle="1" w:styleId="BalloonTextChar">
    <w:name w:val="Balloon Text Char"/>
    <w:basedOn w:val="DefaultParagraphFont"/>
    <w:link w:val="BalloonText"/>
    <w:uiPriority w:val="99"/>
    <w:semiHidden/>
    <w:rsid w:val="00FB6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1081</Words>
  <Characters>6165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Smith</dc:creator>
  <cp:lastModifiedBy>georginasmith</cp:lastModifiedBy>
  <cp:revision>2</cp:revision>
  <cp:lastPrinted>2013-10-07T21:05:00Z</cp:lastPrinted>
  <dcterms:created xsi:type="dcterms:W3CDTF">2013-10-18T21:00:00Z</dcterms:created>
  <dcterms:modified xsi:type="dcterms:W3CDTF">2013-10-18T21:00:00Z</dcterms:modified>
</cp:coreProperties>
</file>